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91A1" w14:textId="77777777" w:rsidR="00FB314C" w:rsidRDefault="00FB314C" w:rsidP="006A512F">
      <w:pPr>
        <w:jc w:val="center"/>
        <w:rPr>
          <w:ins w:id="0" w:author="ATG User" w:date="2021-06-28T14:26:00Z"/>
          <w:b/>
        </w:rPr>
      </w:pPr>
      <w:r w:rsidRPr="006A512F">
        <w:rPr>
          <w:b/>
        </w:rPr>
        <w:t xml:space="preserve">BYLAWS OF THE </w:t>
      </w:r>
      <w:r>
        <w:rPr>
          <w:b/>
        </w:rPr>
        <w:t xml:space="preserve">STATE OF HAWAII </w:t>
      </w:r>
      <w:r w:rsidRPr="006A512F">
        <w:rPr>
          <w:b/>
        </w:rPr>
        <w:t>WORKFORCE DEVELOPMENT COUNCIL</w:t>
      </w:r>
    </w:p>
    <w:p w14:paraId="26A8AD19" w14:textId="77777777" w:rsidR="00FB314C" w:rsidRPr="006A512F" w:rsidDel="005C3338" w:rsidRDefault="00FB314C" w:rsidP="006A512F">
      <w:pPr>
        <w:numPr>
          <w:ins w:id="1" w:author="ATG User" w:date="2021-06-28T14:26:00Z"/>
        </w:numPr>
        <w:jc w:val="center"/>
        <w:rPr>
          <w:del w:id="2" w:author="ATG User" w:date="2021-07-20T14:24:00Z"/>
          <w:b/>
        </w:rPr>
      </w:pPr>
    </w:p>
    <w:p w14:paraId="3005693B" w14:textId="77777777" w:rsidR="00FB314C" w:rsidRDefault="00FB314C"/>
    <w:p w14:paraId="5AA2CB68" w14:textId="77777777" w:rsidR="00FB314C" w:rsidRPr="00FB314C" w:rsidRDefault="00FB314C" w:rsidP="006A512F">
      <w:pPr>
        <w:jc w:val="center"/>
        <w:rPr>
          <w:b/>
          <w:u w:val="single"/>
          <w:rPrChange w:id="3" w:author="ATG User" w:date="2021-07-20T12:12:00Z">
            <w:rPr/>
          </w:rPrChange>
        </w:rPr>
      </w:pPr>
      <w:r w:rsidRPr="00FB314C">
        <w:rPr>
          <w:b/>
          <w:u w:val="single"/>
          <w:rPrChange w:id="4" w:author="ATG User" w:date="2021-07-20T12:12:00Z">
            <w:rPr/>
          </w:rPrChange>
        </w:rPr>
        <w:t xml:space="preserve">ARTICLE I </w:t>
      </w:r>
      <w:r w:rsidRPr="00251F12">
        <w:rPr>
          <w:b/>
          <w:u w:val="single"/>
        </w:rPr>
        <w:t>–</w:t>
      </w:r>
      <w:r w:rsidRPr="00FB314C">
        <w:rPr>
          <w:b/>
          <w:u w:val="single"/>
          <w:rPrChange w:id="5" w:author="ATG User" w:date="2021-07-20T12:12:00Z">
            <w:rPr/>
          </w:rPrChange>
        </w:rPr>
        <w:t xml:space="preserve"> DEFINITIONS</w:t>
      </w:r>
    </w:p>
    <w:p w14:paraId="32623FDB" w14:textId="77777777" w:rsidR="00FB314C" w:rsidRDefault="00FB314C" w:rsidP="006A512F">
      <w:pPr>
        <w:jc w:val="center"/>
      </w:pPr>
    </w:p>
    <w:p w14:paraId="7E387DAF" w14:textId="77777777" w:rsidR="00FB314C" w:rsidRDefault="00FB314C">
      <w:pPr>
        <w:numPr>
          <w:ins w:id="6" w:author="ATG User" w:date="2021-07-20T12:09:00Z"/>
        </w:numPr>
        <w:rPr>
          <w:ins w:id="7" w:author="ATG User" w:date="2021-07-20T12:09:00Z"/>
        </w:rPr>
      </w:pPr>
      <w:ins w:id="8" w:author="ATG User" w:date="2021-07-20T12:09:00Z">
        <w:r>
          <w:tab/>
        </w:r>
      </w:ins>
      <w:ins w:id="9" w:author="ATG User" w:date="2021-07-20T12:41:00Z">
        <w:r>
          <w:t xml:space="preserve">Section 1.1.  </w:t>
        </w:r>
      </w:ins>
      <w:ins w:id="10" w:author="ATG User" w:date="2021-07-20T12:09:00Z">
        <w:r>
          <w:t xml:space="preserve">As used in these bylaws: </w:t>
        </w:r>
      </w:ins>
    </w:p>
    <w:p w14:paraId="583AAD91" w14:textId="77777777" w:rsidR="00FB314C" w:rsidRDefault="00FB314C">
      <w:pPr>
        <w:numPr>
          <w:ins w:id="11" w:author="ATG User" w:date="2021-07-20T12:09:00Z"/>
        </w:numPr>
        <w:rPr>
          <w:ins w:id="12" w:author="ATG User" w:date="2021-07-20T12:10:00Z"/>
        </w:rPr>
      </w:pPr>
    </w:p>
    <w:p w14:paraId="5E216B6A" w14:textId="77777777" w:rsidR="00FB314C" w:rsidRDefault="00FB314C" w:rsidP="0087126D">
      <w:pPr>
        <w:numPr>
          <w:ins w:id="13" w:author="ATG User" w:date="2021-07-20T12:09:00Z"/>
        </w:numPr>
        <w:ind w:firstLine="720"/>
        <w:rPr>
          <w:ins w:id="14" w:author="ATG User" w:date="2021-07-20T12:10:00Z"/>
        </w:rPr>
      </w:pPr>
      <w:ins w:id="15" w:author="ATG User" w:date="2021-07-20T12:10:00Z">
        <w:r>
          <w:t>“Chairperson” means the Chairperson of the Council.</w:t>
        </w:r>
      </w:ins>
    </w:p>
    <w:p w14:paraId="4322B63F" w14:textId="77777777" w:rsidR="00FB314C" w:rsidRDefault="00FB314C">
      <w:pPr>
        <w:numPr>
          <w:ins w:id="16" w:author="ATG User" w:date="2021-07-20T12:10:00Z"/>
        </w:numPr>
        <w:rPr>
          <w:ins w:id="17" w:author="ATG User" w:date="2021-07-20T12:10:00Z"/>
        </w:rPr>
      </w:pPr>
    </w:p>
    <w:p w14:paraId="25B66894" w14:textId="77777777" w:rsidR="00FB314C" w:rsidRDefault="00FB314C" w:rsidP="0087126D">
      <w:pPr>
        <w:numPr>
          <w:ins w:id="18" w:author="ATG User" w:date="2021-07-20T12:10:00Z"/>
        </w:numPr>
        <w:ind w:firstLine="720"/>
        <w:rPr>
          <w:ins w:id="19" w:author="ATG User" w:date="2021-07-20T12:10:00Z"/>
        </w:rPr>
      </w:pPr>
      <w:ins w:id="20" w:author="ATG User" w:date="2021-07-20T12:10:00Z">
        <w:r>
          <w:t>“CFR” means Code of Federal Regulations.</w:t>
        </w:r>
      </w:ins>
    </w:p>
    <w:p w14:paraId="61D6B980" w14:textId="77777777" w:rsidR="00FB314C" w:rsidRDefault="00FB314C">
      <w:pPr>
        <w:numPr>
          <w:ins w:id="21" w:author="ATG User" w:date="2021-07-20T12:10:00Z"/>
        </w:numPr>
        <w:rPr>
          <w:ins w:id="22" w:author="ATG User" w:date="2021-07-20T12:10:00Z"/>
        </w:rPr>
      </w:pPr>
    </w:p>
    <w:p w14:paraId="05974523" w14:textId="77777777" w:rsidR="00FB314C" w:rsidRDefault="00FB314C" w:rsidP="007F0959">
      <w:pPr>
        <w:numPr>
          <w:ins w:id="23" w:author="ATG User" w:date="2021-07-20T12:10:00Z"/>
        </w:numPr>
        <w:ind w:firstLine="720"/>
        <w:rPr>
          <w:ins w:id="24" w:author="ATG User" w:date="2021-07-20T12:10:00Z"/>
        </w:rPr>
      </w:pPr>
      <w:ins w:id="25" w:author="ATG User" w:date="2021-07-20T12:10:00Z">
        <w:r>
          <w:t>“Council” means the State of Hawaii Workforce Development Council</w:t>
        </w:r>
      </w:ins>
      <w:ins w:id="26" w:author="ATG User" w:date="2021-07-20T12:42:00Z">
        <w:r>
          <w:t>.</w:t>
        </w:r>
      </w:ins>
    </w:p>
    <w:p w14:paraId="1743F6D5" w14:textId="77777777" w:rsidR="00FB314C" w:rsidRDefault="00FB314C" w:rsidP="0087126D">
      <w:pPr>
        <w:numPr>
          <w:ins w:id="27" w:author="ATG User" w:date="2021-07-20T12:10:00Z"/>
        </w:numPr>
        <w:rPr>
          <w:ins w:id="28" w:author="ATG User" w:date="2021-07-20T12:10:00Z"/>
        </w:rPr>
      </w:pPr>
    </w:p>
    <w:p w14:paraId="2560F5D0" w14:textId="77777777" w:rsidR="00FB314C" w:rsidRDefault="00FB314C" w:rsidP="0087126D">
      <w:pPr>
        <w:numPr>
          <w:ins w:id="29" w:author="ATG User" w:date="2021-07-20T12:10:00Z"/>
        </w:numPr>
        <w:ind w:firstLine="720"/>
        <w:rPr>
          <w:ins w:id="30" w:author="ATG User" w:date="2021-07-20T12:11:00Z"/>
        </w:rPr>
      </w:pPr>
      <w:ins w:id="31" w:author="ATG User" w:date="2021-07-20T12:11:00Z">
        <w:r>
          <w:t>“HRS” means Hawaii Revised Statutes.</w:t>
        </w:r>
      </w:ins>
    </w:p>
    <w:p w14:paraId="13C2FB64" w14:textId="77777777" w:rsidR="00FB314C" w:rsidRDefault="00FB314C">
      <w:pPr>
        <w:numPr>
          <w:ins w:id="32" w:author="ATG User" w:date="2021-07-20T12:11:00Z"/>
        </w:numPr>
        <w:rPr>
          <w:ins w:id="33" w:author="ATG User" w:date="2021-07-20T14:05:00Z"/>
        </w:rPr>
      </w:pPr>
      <w:ins w:id="34" w:author="ATG User" w:date="2021-07-20T12:11:00Z">
        <w:r>
          <w:tab/>
        </w:r>
      </w:ins>
    </w:p>
    <w:p w14:paraId="3A32E21A" w14:textId="77777777" w:rsidR="00FB314C" w:rsidRDefault="00FB314C">
      <w:pPr>
        <w:numPr>
          <w:ins w:id="35" w:author="ATG User" w:date="2021-07-20T12:11:00Z"/>
        </w:numPr>
        <w:rPr>
          <w:ins w:id="36" w:author="ATG User" w:date="2021-07-20T14:05:00Z"/>
        </w:rPr>
      </w:pPr>
      <w:ins w:id="37" w:author="ATG User" w:date="2021-07-20T14:05:00Z">
        <w:r>
          <w:tab/>
          <w:t>“Quorum” means the majority of all the members to which the Council or its committees are entitled.</w:t>
        </w:r>
      </w:ins>
    </w:p>
    <w:p w14:paraId="4D18D0D1" w14:textId="77777777" w:rsidR="00FB314C" w:rsidRDefault="00FB314C">
      <w:pPr>
        <w:numPr>
          <w:ins w:id="38" w:author="ATG User" w:date="2021-07-20T12:11:00Z"/>
        </w:numPr>
        <w:rPr>
          <w:ins w:id="39" w:author="ATG User" w:date="2021-07-20T12:11:00Z"/>
        </w:rPr>
      </w:pPr>
    </w:p>
    <w:p w14:paraId="4C0FC5CE" w14:textId="77777777" w:rsidR="00FB314C" w:rsidRDefault="00FB314C" w:rsidP="0087126D">
      <w:pPr>
        <w:numPr>
          <w:ins w:id="40" w:author="ATG User" w:date="2021-07-20T12:11:00Z"/>
        </w:numPr>
        <w:ind w:firstLine="720"/>
        <w:rPr>
          <w:ins w:id="41" w:author="ATG User" w:date="2021-07-20T12:46:00Z"/>
        </w:rPr>
      </w:pPr>
      <w:ins w:id="42" w:author="ATG User" w:date="2021-07-20T12:11:00Z">
        <w:r>
          <w:t>“USC” means United States Code.</w:t>
        </w:r>
      </w:ins>
    </w:p>
    <w:p w14:paraId="14244E8C" w14:textId="77777777" w:rsidR="00FB314C" w:rsidRDefault="00FB314C" w:rsidP="0087126D">
      <w:pPr>
        <w:numPr>
          <w:ins w:id="43" w:author="ATG User" w:date="2021-07-20T12:46:00Z"/>
        </w:numPr>
        <w:ind w:firstLine="720"/>
        <w:rPr>
          <w:ins w:id="44" w:author="ATG User" w:date="2021-07-20T12:46:00Z"/>
        </w:rPr>
      </w:pPr>
    </w:p>
    <w:p w14:paraId="4FE61B1D" w14:textId="77777777" w:rsidR="00FB314C" w:rsidRDefault="00FB314C" w:rsidP="0087126D">
      <w:pPr>
        <w:numPr>
          <w:ins w:id="45" w:author="ATG User" w:date="2021-07-20T12:46:00Z"/>
        </w:numPr>
        <w:ind w:firstLine="720"/>
        <w:rPr>
          <w:ins w:id="46" w:author="ATG User" w:date="2021-07-20T12:11:00Z"/>
        </w:rPr>
      </w:pPr>
      <w:ins w:id="47" w:author="ATG User" w:date="2021-07-20T12:46:00Z">
        <w:r>
          <w:t>“Vice-Chairperson” means the Vice-Chairperson of the Council.</w:t>
        </w:r>
      </w:ins>
    </w:p>
    <w:p w14:paraId="49AB0199" w14:textId="77777777" w:rsidR="00FB314C" w:rsidRDefault="00FB314C">
      <w:pPr>
        <w:numPr>
          <w:ins w:id="48" w:author="ATG User" w:date="2021-07-20T12:11:00Z"/>
        </w:numPr>
        <w:rPr>
          <w:ins w:id="49" w:author="ATG User" w:date="2021-07-20T12:09:00Z"/>
        </w:rPr>
      </w:pPr>
    </w:p>
    <w:p w14:paraId="40693129" w14:textId="77777777" w:rsidR="00FB314C" w:rsidRDefault="00FB314C">
      <w:pPr>
        <w:rPr>
          <w:ins w:id="50" w:author="ATG User" w:date="2021-07-20T12:10:00Z"/>
        </w:rPr>
      </w:pPr>
      <w:del w:id="51" w:author="ATG User" w:date="2021-07-20T12:09:00Z">
        <w:r w:rsidDel="0087126D">
          <w:delText>Sec. 1</w:delText>
        </w:r>
      </w:del>
      <w:del w:id="52" w:author="ATG User" w:date="2021-07-09T13:11:00Z">
        <w:r w:rsidDel="00052B55">
          <w:tab/>
        </w:r>
      </w:del>
      <w:ins w:id="53" w:author="ATG User" w:date="2021-07-20T12:09:00Z">
        <w:r>
          <w:tab/>
        </w:r>
      </w:ins>
      <w:ins w:id="54" w:author="ATG User" w:date="2021-07-09T13:11:00Z">
        <w:r>
          <w:t>“WIOA” means the federal Workforce Innovation and Opportunity Act of 2014</w:t>
        </w:r>
      </w:ins>
      <w:ins w:id="55" w:author="ATG User" w:date="2021-07-20T12:09:00Z">
        <w:r>
          <w:t>.</w:t>
        </w:r>
      </w:ins>
    </w:p>
    <w:p w14:paraId="1E8FBEEC" w14:textId="77777777" w:rsidR="00FB314C" w:rsidDel="007F0959" w:rsidRDefault="00FB314C">
      <w:pPr>
        <w:numPr>
          <w:ins w:id="56" w:author="ATG User" w:date="2021-07-20T12:10:00Z"/>
        </w:numPr>
        <w:rPr>
          <w:del w:id="57" w:author="ATG User" w:date="2021-07-20T12:11:00Z"/>
        </w:rPr>
      </w:pPr>
      <w:del w:id="58" w:author="ATG User" w:date="2021-07-20T12:10:00Z">
        <w:r w:rsidDel="0087126D">
          <w:delText>The abbreviation “CFR” means Code of Federal Regulations.</w:delText>
        </w:r>
      </w:del>
    </w:p>
    <w:p w14:paraId="0B9C3316" w14:textId="77777777" w:rsidR="00FB314C" w:rsidDel="007F0959" w:rsidRDefault="00FB314C">
      <w:pPr>
        <w:numPr>
          <w:ins w:id="59" w:author="ATG User" w:date="2021-07-20T12:10:00Z"/>
        </w:numPr>
        <w:rPr>
          <w:del w:id="60" w:author="ATG User" w:date="2021-07-20T12:11:00Z"/>
        </w:rPr>
      </w:pPr>
      <w:del w:id="61" w:author="ATG User" w:date="2021-07-20T12:10:00Z">
        <w:r w:rsidDel="0087126D">
          <w:delText xml:space="preserve">Sec. </w:delText>
        </w:r>
      </w:del>
      <w:del w:id="62" w:author="ATG User" w:date="2021-07-09T13:11:00Z">
        <w:r w:rsidDel="00052B55">
          <w:delText>2</w:delText>
        </w:r>
      </w:del>
      <w:del w:id="63" w:author="ATG User" w:date="2021-07-20T12:10:00Z">
        <w:r w:rsidDel="0087126D">
          <w:tab/>
          <w:delText>The abbreviation</w:delText>
        </w:r>
      </w:del>
      <w:del w:id="64" w:author="ATG User" w:date="2021-07-20T12:11:00Z">
        <w:r w:rsidDel="0087126D">
          <w:delText xml:space="preserve"> “USC” means United States Code.</w:delText>
        </w:r>
      </w:del>
    </w:p>
    <w:p w14:paraId="0260942F" w14:textId="77777777" w:rsidR="00FB314C" w:rsidDel="00A71BBB" w:rsidRDefault="00FB314C">
      <w:pPr>
        <w:rPr>
          <w:del w:id="65" w:author="ATG User" w:date="2021-06-28T14:40:00Z"/>
        </w:rPr>
      </w:pPr>
      <w:del w:id="66" w:author="ATG User" w:date="2021-07-20T12:10:00Z">
        <w:r w:rsidDel="0087126D">
          <w:delText xml:space="preserve">Sec. </w:delText>
        </w:r>
      </w:del>
      <w:del w:id="67" w:author="ATG User" w:date="2021-07-09T13:11:00Z">
        <w:r w:rsidDel="00052B55">
          <w:delText>3</w:delText>
        </w:r>
      </w:del>
      <w:del w:id="68" w:author="ATG User" w:date="2021-07-20T12:10:00Z">
        <w:r w:rsidDel="0087126D">
          <w:tab/>
          <w:delText>The term</w:delText>
        </w:r>
      </w:del>
      <w:del w:id="69" w:author="ATG User" w:date="2021-07-20T12:11:00Z">
        <w:r w:rsidDel="007F0959">
          <w:delText xml:space="preserve"> </w:delText>
        </w:r>
      </w:del>
      <w:del w:id="70" w:author="ATG User" w:date="2021-07-20T12:10:00Z">
        <w:r w:rsidDel="0087126D">
          <w:delText>“Council” means the State of Hawaii Workforce Development Council which is a State Board.</w:delText>
        </w:r>
      </w:del>
    </w:p>
    <w:p w14:paraId="4E218399" w14:textId="77777777" w:rsidR="00FB314C" w:rsidRDefault="00FB314C"/>
    <w:p w14:paraId="76C26B15" w14:textId="77777777" w:rsidR="00FB314C" w:rsidRPr="00FB314C" w:rsidRDefault="00FB314C" w:rsidP="006A512F">
      <w:pPr>
        <w:jc w:val="center"/>
        <w:rPr>
          <w:b/>
          <w:u w:val="single"/>
          <w:rPrChange w:id="71" w:author="ATG User" w:date="2021-07-20T12:12:00Z">
            <w:rPr/>
          </w:rPrChange>
        </w:rPr>
      </w:pPr>
      <w:r w:rsidRPr="00FB314C">
        <w:rPr>
          <w:b/>
          <w:u w:val="single"/>
          <w:rPrChange w:id="72" w:author="ATG User" w:date="2021-07-20T12:12:00Z">
            <w:rPr/>
          </w:rPrChange>
        </w:rPr>
        <w:t xml:space="preserve">ARTICLE II </w:t>
      </w:r>
      <w:r w:rsidRPr="00251F12">
        <w:rPr>
          <w:b/>
          <w:u w:val="single"/>
        </w:rPr>
        <w:t>–</w:t>
      </w:r>
      <w:r w:rsidRPr="00FB314C">
        <w:rPr>
          <w:b/>
          <w:u w:val="single"/>
          <w:rPrChange w:id="73" w:author="ATG User" w:date="2021-07-20T12:12:00Z">
            <w:rPr/>
          </w:rPrChange>
        </w:rPr>
        <w:t xml:space="preserve"> PURPOSE</w:t>
      </w:r>
    </w:p>
    <w:p w14:paraId="1B93080E" w14:textId="77777777" w:rsidR="00FB314C" w:rsidRDefault="00FB314C" w:rsidP="006A512F">
      <w:pPr>
        <w:jc w:val="center"/>
      </w:pPr>
    </w:p>
    <w:p w14:paraId="72A8CBA3" w14:textId="77777777" w:rsidR="00FB314C" w:rsidRDefault="00FB314C">
      <w:pPr>
        <w:ind w:firstLine="720"/>
        <w:pPrChange w:id="74" w:author="ATG User" w:date="2021-07-20T12:13:00Z">
          <w:pPr>
            <w:ind w:left="720" w:hanging="720"/>
          </w:pPr>
        </w:pPrChange>
      </w:pPr>
      <w:r>
        <w:t>Sec</w:t>
      </w:r>
      <w:ins w:id="75" w:author="ATG User" w:date="2021-07-20T12:12:00Z">
        <w:r>
          <w:t>tion 2.1</w:t>
        </w:r>
      </w:ins>
      <w:ins w:id="76" w:author="ATG User" w:date="2021-07-20T12:41:00Z">
        <w:r>
          <w:t>.</w:t>
        </w:r>
      </w:ins>
      <w:del w:id="77" w:author="ATG User" w:date="2021-07-20T12:13:00Z">
        <w:r w:rsidDel="00251F12">
          <w:delText>. 1</w:delText>
        </w:r>
        <w:r w:rsidDel="00251F12">
          <w:tab/>
          <w:delText>T</w:delText>
        </w:r>
      </w:del>
      <w:ins w:id="78" w:author="ATG User" w:date="2021-07-20T12:13:00Z">
        <w:r>
          <w:t xml:space="preserve">  T</w:t>
        </w:r>
      </w:ins>
      <w:r>
        <w:t xml:space="preserve">he purpose of the bylaws is to provide general guidance in Council governance to the extent permitted by State and Federal </w:t>
      </w:r>
      <w:ins w:id="79" w:author="ATG User" w:date="2021-07-09T13:12:00Z">
        <w:r>
          <w:t>l</w:t>
        </w:r>
      </w:ins>
      <w:del w:id="80" w:author="ATG User" w:date="2021-07-09T13:12:00Z">
        <w:r w:rsidDel="007A61A3">
          <w:delText>L</w:delText>
        </w:r>
      </w:del>
      <w:r>
        <w:t>aw.</w:t>
      </w:r>
    </w:p>
    <w:p w14:paraId="50992227" w14:textId="77777777" w:rsidR="00FB314C" w:rsidRDefault="00FB314C" w:rsidP="00AE3B4D">
      <w:pPr>
        <w:numPr>
          <w:ins w:id="81" w:author="ATG User" w:date="2021-07-20T12:13:00Z"/>
        </w:numPr>
        <w:ind w:left="720" w:hanging="720"/>
        <w:rPr>
          <w:ins w:id="82" w:author="ATG User" w:date="2021-07-20T12:13:00Z"/>
        </w:rPr>
      </w:pPr>
    </w:p>
    <w:p w14:paraId="1DC0086A" w14:textId="59166B16" w:rsidR="00FB314C" w:rsidRDefault="00FB314C">
      <w:pPr>
        <w:ind w:firstLine="720"/>
        <w:pPrChange w:id="83" w:author="ATG User" w:date="2021-07-20T12:13:00Z">
          <w:pPr>
            <w:ind w:left="720" w:hanging="720"/>
          </w:pPr>
        </w:pPrChange>
      </w:pPr>
      <w:ins w:id="84" w:author="ATG User" w:date="2021-07-20T12:13:00Z">
        <w:r>
          <w:t xml:space="preserve">Section </w:t>
        </w:r>
      </w:ins>
      <w:del w:id="85" w:author="ATG User" w:date="2021-07-20T12:13:00Z">
        <w:r w:rsidDel="005A57E9">
          <w:delText xml:space="preserve">Sec. </w:delText>
        </w:r>
      </w:del>
      <w:r>
        <w:t>2</w:t>
      </w:r>
      <w:ins w:id="86" w:author="ATG User" w:date="2021-07-20T12:13:00Z">
        <w:r>
          <w:t>.</w:t>
        </w:r>
      </w:ins>
      <w:ins w:id="87" w:author="ATG User" w:date="2021-07-20T12:41:00Z">
        <w:r>
          <w:t>2.</w:t>
        </w:r>
      </w:ins>
      <w:del w:id="88" w:author="ATG User" w:date="2021-07-20T12:13:00Z">
        <w:r w:rsidDel="005A57E9">
          <w:tab/>
          <w:delText>T</w:delText>
        </w:r>
      </w:del>
      <w:ins w:id="89" w:author="ATG User" w:date="2021-07-20T12:13:00Z">
        <w:r>
          <w:t xml:space="preserve">  T</w:t>
        </w:r>
      </w:ins>
      <w:r>
        <w:t xml:space="preserve">he functions, duties, and powers of the Council are outlined in </w:t>
      </w:r>
      <w:del w:id="90" w:author="ATG User" w:date="2021-07-09T13:10:00Z">
        <w:r w:rsidDel="005B68A7">
          <w:delText>Hawaii Revised Statutes (</w:delText>
        </w:r>
      </w:del>
      <w:r>
        <w:t>HRS</w:t>
      </w:r>
      <w:del w:id="91" w:author="ATG User" w:date="2021-07-09T13:10:00Z">
        <w:r w:rsidDel="005B68A7">
          <w:delText>)</w:delText>
        </w:r>
      </w:del>
      <w:r>
        <w:t xml:space="preserve"> Chapter 202 and </w:t>
      </w:r>
      <w:del w:id="92" w:author="ATG User" w:date="2021-07-09T13:21:00Z">
        <w:r w:rsidDel="003962DD">
          <w:delText>the federal Workforce Innovation and Opportunity Act of 2014</w:delText>
        </w:r>
      </w:del>
      <w:ins w:id="93" w:author="ATG User" w:date="2021-07-09T13:21:00Z">
        <w:r>
          <w:t>WIOA</w:t>
        </w:r>
      </w:ins>
      <w:del w:id="94" w:author="ATG User" w:date="2021-07-09T13:11:00Z">
        <w:r w:rsidDel="005B68A7">
          <w:delText xml:space="preserve"> (WIOA)</w:delText>
        </w:r>
      </w:del>
      <w:r>
        <w:t xml:space="preserve">.  </w:t>
      </w:r>
      <w:ins w:id="95" w:author="ATG User" w:date="2021-07-21T12:43:00Z">
        <w:r w:rsidRPr="001C086D">
          <w:rPr>
            <w:szCs w:val="24"/>
          </w:rPr>
          <w:t xml:space="preserve">The bylaws shall </w:t>
        </w:r>
        <w:r>
          <w:rPr>
            <w:szCs w:val="24"/>
          </w:rPr>
          <w:t>be interpreted and applied in a manner consistent with H</w:t>
        </w:r>
        <w:r w:rsidRPr="001C086D">
          <w:rPr>
            <w:szCs w:val="24"/>
          </w:rPr>
          <w:t xml:space="preserve">RS Chapter 202, </w:t>
        </w:r>
        <w:r>
          <w:rPr>
            <w:szCs w:val="24"/>
          </w:rPr>
          <w:t xml:space="preserve">WIOA, </w:t>
        </w:r>
        <w:r w:rsidRPr="001C086D">
          <w:rPr>
            <w:szCs w:val="24"/>
          </w:rPr>
          <w:t>and any other statutes or regulations applicable to State boards generally.</w:t>
        </w:r>
        <w:r>
          <w:rPr>
            <w:szCs w:val="24"/>
          </w:rPr>
          <w:t xml:space="preserve">  </w:t>
        </w:r>
        <w:r w:rsidRPr="001C086D">
          <w:rPr>
            <w:szCs w:val="24"/>
          </w:rPr>
          <w:t xml:space="preserve">To the extent that any section in the bylaws conflict with State or Federal law, the State or Federal law </w:t>
        </w:r>
      </w:ins>
      <w:ins w:id="96" w:author="Dvonch, Doris" w:date="2021-07-26T11:20:00Z">
        <w:r w:rsidR="00D81B6D">
          <w:rPr>
            <w:szCs w:val="24"/>
          </w:rPr>
          <w:t xml:space="preserve">concerning the conflicting section </w:t>
        </w:r>
      </w:ins>
      <w:del w:id="97" w:author="Dvonch, Doris" w:date="2021-07-26T11:20:00Z">
        <w:r w:rsidR="00584BDD" w:rsidDel="00D81B6D">
          <w:rPr>
            <w:szCs w:val="24"/>
          </w:rPr>
          <w:delText xml:space="preserve">concerning the conflicting section </w:delText>
        </w:r>
      </w:del>
      <w:ins w:id="98" w:author="ATG User" w:date="2021-07-21T12:43:00Z">
        <w:r w:rsidRPr="001C086D">
          <w:rPr>
            <w:szCs w:val="24"/>
          </w:rPr>
          <w:t xml:space="preserve">shall </w:t>
        </w:r>
        <w:commentRangeStart w:id="99"/>
        <w:commentRangeStart w:id="100"/>
        <w:r w:rsidRPr="001C086D">
          <w:rPr>
            <w:szCs w:val="24"/>
          </w:rPr>
          <w:t>control</w:t>
        </w:r>
      </w:ins>
      <w:commentRangeEnd w:id="99"/>
      <w:r w:rsidR="007D485F">
        <w:rPr>
          <w:rStyle w:val="CommentReference"/>
          <w:rFonts w:ascii="Calibri" w:eastAsia="Times New Roman" w:hAnsi="Calibri"/>
          <w:szCs w:val="20"/>
        </w:rPr>
        <w:commentReference w:id="99"/>
      </w:r>
      <w:commentRangeEnd w:id="100"/>
      <w:r w:rsidR="002F0B42">
        <w:rPr>
          <w:rStyle w:val="CommentReference"/>
          <w:rFonts w:ascii="Calibri" w:eastAsia="Times New Roman" w:hAnsi="Calibri"/>
          <w:szCs w:val="20"/>
        </w:rPr>
        <w:commentReference w:id="100"/>
      </w:r>
      <w:ins w:id="101" w:author="ATG User" w:date="2021-07-21T12:43:00Z">
        <w:r w:rsidRPr="001C086D">
          <w:rPr>
            <w:szCs w:val="24"/>
          </w:rPr>
          <w:t>.</w:t>
        </w:r>
        <w:r>
          <w:rPr>
            <w:szCs w:val="24"/>
          </w:rPr>
          <w:t xml:space="preserve">  </w:t>
        </w:r>
      </w:ins>
    </w:p>
    <w:p w14:paraId="6B0F809B" w14:textId="77777777" w:rsidR="00FB314C" w:rsidRDefault="00FB314C"/>
    <w:p w14:paraId="4CC599B1" w14:textId="77777777" w:rsidR="00FB314C" w:rsidRPr="00FB314C" w:rsidDel="00973BB5" w:rsidRDefault="00FB314C" w:rsidP="006A512F">
      <w:pPr>
        <w:jc w:val="center"/>
        <w:rPr>
          <w:del w:id="102" w:author="ATG User" w:date="2021-07-20T12:42:00Z"/>
          <w:b/>
          <w:u w:val="single"/>
          <w:rPrChange w:id="103" w:author="ATG User" w:date="2021-07-20T12:14:00Z">
            <w:rPr>
              <w:del w:id="104" w:author="ATG User" w:date="2021-07-20T12:42:00Z"/>
            </w:rPr>
          </w:rPrChange>
        </w:rPr>
      </w:pPr>
      <w:r w:rsidRPr="00FB314C">
        <w:rPr>
          <w:b/>
          <w:u w:val="single"/>
          <w:rPrChange w:id="105" w:author="ATG User" w:date="2021-07-20T12:14:00Z">
            <w:rPr/>
          </w:rPrChange>
        </w:rPr>
        <w:t xml:space="preserve">ARTICLE III </w:t>
      </w:r>
      <w:r w:rsidRPr="00973BB5">
        <w:rPr>
          <w:b/>
          <w:u w:val="single"/>
        </w:rPr>
        <w:t>–</w:t>
      </w:r>
      <w:r w:rsidRPr="00FB314C">
        <w:rPr>
          <w:b/>
          <w:u w:val="single"/>
          <w:rPrChange w:id="106" w:author="ATG User" w:date="2021-07-20T12:14:00Z">
            <w:rPr/>
          </w:rPrChange>
        </w:rPr>
        <w:t xml:space="preserve"> MEMBERSHIP</w:t>
      </w:r>
      <w:del w:id="107" w:author="ATG User" w:date="2021-07-20T12:42:00Z">
        <w:r w:rsidRPr="00FB314C" w:rsidDel="00973BB5">
          <w:rPr>
            <w:b/>
            <w:u w:val="single"/>
            <w:rPrChange w:id="108" w:author="ATG User" w:date="2021-07-20T12:14:00Z">
              <w:rPr/>
            </w:rPrChange>
          </w:rPr>
          <w:delText>, CHAIRPERSON AND</w:delText>
        </w:r>
      </w:del>
    </w:p>
    <w:p w14:paraId="53A5FDFB" w14:textId="77777777" w:rsidR="00FB314C" w:rsidRDefault="00FB314C" w:rsidP="006A512F">
      <w:pPr>
        <w:jc w:val="center"/>
      </w:pPr>
      <w:del w:id="109" w:author="ATG User" w:date="2021-07-20T12:42:00Z">
        <w:r w:rsidRPr="00FB314C" w:rsidDel="00973BB5">
          <w:rPr>
            <w:b/>
            <w:u w:val="single"/>
            <w:rPrChange w:id="110" w:author="ATG User" w:date="2021-07-20T12:14:00Z">
              <w:rPr/>
            </w:rPrChange>
          </w:rPr>
          <w:delText>VICE-CHAIRPERSON DUTIES, AND COMMITTEES</w:delText>
        </w:r>
      </w:del>
      <w:r>
        <w:t xml:space="preserve"> </w:t>
      </w:r>
    </w:p>
    <w:p w14:paraId="220D687E" w14:textId="77777777" w:rsidR="00FB314C" w:rsidRDefault="00FB314C" w:rsidP="006A512F">
      <w:pPr>
        <w:jc w:val="center"/>
      </w:pPr>
    </w:p>
    <w:p w14:paraId="776E693C" w14:textId="77777777" w:rsidR="00FB314C" w:rsidRPr="006A512F" w:rsidDel="00131852" w:rsidRDefault="00FB314C" w:rsidP="006A512F">
      <w:pPr>
        <w:jc w:val="center"/>
        <w:rPr>
          <w:del w:id="111" w:author="ATG User" w:date="2021-07-20T13:04:00Z"/>
          <w:i/>
        </w:rPr>
      </w:pPr>
      <w:del w:id="112" w:author="ATG User" w:date="2021-07-20T13:04:00Z">
        <w:r w:rsidRPr="006A512F" w:rsidDel="00131852">
          <w:rPr>
            <w:i/>
          </w:rPr>
          <w:delText>Membership</w:delText>
        </w:r>
      </w:del>
    </w:p>
    <w:p w14:paraId="61C81D3A" w14:textId="77777777" w:rsidR="00FB314C" w:rsidDel="00B7365A" w:rsidRDefault="00FB314C">
      <w:pPr>
        <w:ind w:left="720"/>
        <w:rPr>
          <w:del w:id="113" w:author="ATG User" w:date="2021-07-09T13:14:00Z"/>
        </w:rPr>
        <w:pPrChange w:id="114" w:author="ATG User" w:date="2021-07-20T12:43:00Z">
          <w:pPr>
            <w:ind w:left="720" w:hanging="720"/>
          </w:pPr>
        </w:pPrChange>
      </w:pPr>
      <w:r>
        <w:t>Sec</w:t>
      </w:r>
      <w:ins w:id="115" w:author="ATG User" w:date="2021-07-20T12:43:00Z">
        <w:r>
          <w:t xml:space="preserve">tion 3.1.  </w:t>
        </w:r>
      </w:ins>
      <w:del w:id="116" w:author="ATG User" w:date="2021-07-20T12:43:00Z">
        <w:r w:rsidDel="00973BB5">
          <w:delText xml:space="preserve">. </w:delText>
        </w:r>
      </w:del>
      <w:del w:id="117" w:author="ATG User" w:date="2021-07-09T13:27:00Z">
        <w:r w:rsidDel="004B620F">
          <w:delText>1</w:delText>
        </w:r>
      </w:del>
      <w:del w:id="118" w:author="ATG User" w:date="2021-07-20T12:43:00Z">
        <w:r w:rsidDel="00973BB5">
          <w:tab/>
          <w:delText xml:space="preserve">A.  </w:delText>
        </w:r>
      </w:del>
      <w:del w:id="119" w:author="ATG User" w:date="2021-07-09T13:14:00Z">
        <w:r w:rsidDel="00B7365A">
          <w:delText>Council members are appointed by the Governor of the State of Hawaii under HRS § 202-1.</w:delText>
        </w:r>
      </w:del>
    </w:p>
    <w:p w14:paraId="551632C7" w14:textId="7BCB57C0" w:rsidR="00FB314C" w:rsidRDefault="00FB314C">
      <w:pPr>
        <w:ind w:firstLine="720"/>
        <w:rPr>
          <w:ins w:id="120" w:author="ATG User" w:date="2021-07-20T12:43:00Z"/>
        </w:rPr>
        <w:pPrChange w:id="121" w:author="ATG User" w:date="2021-07-20T12:43:00Z">
          <w:pPr>
            <w:ind w:left="720" w:hanging="720"/>
          </w:pPr>
        </w:pPrChange>
      </w:pPr>
      <w:del w:id="122" w:author="ATG User" w:date="2021-07-09T13:14:00Z">
        <w:r w:rsidDel="00B7365A">
          <w:tab/>
          <w:delText xml:space="preserve">B.  </w:delText>
        </w:r>
      </w:del>
      <w:r>
        <w:t xml:space="preserve">Except for ex-officio members or their designees, Council members are appointed by the Governor </w:t>
      </w:r>
      <w:ins w:id="123" w:author="ATG User" w:date="2021-07-09T13:14:00Z">
        <w:r>
          <w:t>for</w:t>
        </w:r>
      </w:ins>
      <w:r w:rsidR="00E81580">
        <w:t xml:space="preserve"> up to</w:t>
      </w:r>
      <w:del w:id="124" w:author="ATG User" w:date="2021-07-09T13:14:00Z">
        <w:r w:rsidDel="00B7365A">
          <w:delText>to</w:delText>
        </w:r>
      </w:del>
      <w:r>
        <w:t xml:space="preserve"> four-year </w:t>
      </w:r>
      <w:ins w:id="125" w:author="ATG User" w:date="2021-07-09T13:14:00Z">
        <w:r>
          <w:t xml:space="preserve">staggered </w:t>
        </w:r>
      </w:ins>
      <w:r>
        <w:t xml:space="preserve">terms with a limit of two consecutive terms (eight consecutive years) </w:t>
      </w:r>
      <w:del w:id="126" w:author="ATG User" w:date="2021-07-09T13:16:00Z">
        <w:r w:rsidDel="00FE5B68">
          <w:delText xml:space="preserve">under </w:delText>
        </w:r>
      </w:del>
      <w:ins w:id="127" w:author="ATG User" w:date="2021-07-09T13:16:00Z">
        <w:r>
          <w:t xml:space="preserve">pursuant to </w:t>
        </w:r>
      </w:ins>
      <w:ins w:id="128" w:author="ATG User" w:date="2021-07-09T13:15:00Z">
        <w:r>
          <w:t xml:space="preserve">HRS § 202-1 and </w:t>
        </w:r>
      </w:ins>
      <w:r>
        <w:t>HRS § 26-</w:t>
      </w:r>
      <w:commentRangeStart w:id="129"/>
      <w:commentRangeStart w:id="130"/>
      <w:r>
        <w:t>34</w:t>
      </w:r>
      <w:commentRangeEnd w:id="129"/>
      <w:r w:rsidR="007D485F">
        <w:rPr>
          <w:rStyle w:val="CommentReference"/>
          <w:rFonts w:ascii="Calibri" w:eastAsia="Times New Roman" w:hAnsi="Calibri"/>
          <w:szCs w:val="20"/>
        </w:rPr>
        <w:commentReference w:id="129"/>
      </w:r>
      <w:commentRangeEnd w:id="130"/>
      <w:r w:rsidR="00E81580">
        <w:rPr>
          <w:rStyle w:val="CommentReference"/>
          <w:rFonts w:ascii="Calibri" w:eastAsia="Times New Roman" w:hAnsi="Calibri"/>
          <w:szCs w:val="20"/>
        </w:rPr>
        <w:commentReference w:id="130"/>
      </w:r>
      <w:r>
        <w:t>.</w:t>
      </w:r>
    </w:p>
    <w:p w14:paraId="4FA6EE09" w14:textId="77777777" w:rsidR="00FB314C" w:rsidRDefault="00FB314C">
      <w:pPr>
        <w:numPr>
          <w:ins w:id="131" w:author="ATG User" w:date="2021-07-20T12:43:00Z"/>
        </w:numPr>
        <w:ind w:firstLine="720"/>
        <w:pPrChange w:id="132" w:author="ATG User" w:date="2021-07-20T12:43:00Z">
          <w:pPr>
            <w:ind w:left="720" w:hanging="720"/>
          </w:pPr>
        </w:pPrChange>
      </w:pPr>
    </w:p>
    <w:p w14:paraId="52069EC5" w14:textId="77777777" w:rsidR="00FB314C" w:rsidRDefault="00FB314C">
      <w:pPr>
        <w:ind w:firstLine="720"/>
        <w:rPr>
          <w:szCs w:val="24"/>
        </w:rPr>
        <w:pPrChange w:id="133" w:author="ATG User" w:date="2021-07-20T12:43:00Z">
          <w:pPr>
            <w:ind w:left="720" w:hanging="720"/>
          </w:pPr>
        </w:pPrChange>
      </w:pPr>
      <w:del w:id="134" w:author="ATG User" w:date="2021-07-20T12:43:00Z">
        <w:r w:rsidDel="00973BB5">
          <w:tab/>
        </w:r>
      </w:del>
      <w:del w:id="135" w:author="ATG User" w:date="2021-07-09T13:15:00Z">
        <w:r w:rsidDel="00B7365A">
          <w:delText>C</w:delText>
        </w:r>
      </w:del>
      <w:ins w:id="136" w:author="ATG User" w:date="2021-07-20T12:43:00Z">
        <w:r>
          <w:t>Section 3.2</w:t>
        </w:r>
      </w:ins>
      <w:r>
        <w:t xml:space="preserve">.  A </w:t>
      </w:r>
      <w:r w:rsidRPr="001C086D">
        <w:rPr>
          <w:szCs w:val="24"/>
        </w:rPr>
        <w:t>member of each house of the legislature appointed by the appropriate</w:t>
      </w:r>
      <w:ins w:id="137" w:author="ATG User" w:date="2021-07-20T12:43:00Z">
        <w:r>
          <w:rPr>
            <w:szCs w:val="24"/>
          </w:rPr>
          <w:t xml:space="preserve"> </w:t>
        </w:r>
      </w:ins>
      <w:del w:id="138" w:author="ATG User" w:date="2021-07-20T12:43:00Z">
        <w:r w:rsidRPr="001C086D" w:rsidDel="00973BB5">
          <w:rPr>
            <w:szCs w:val="24"/>
          </w:rPr>
          <w:delText xml:space="preserve"> </w:delText>
        </w:r>
      </w:del>
      <w:r w:rsidRPr="001C086D">
        <w:rPr>
          <w:szCs w:val="24"/>
        </w:rPr>
        <w:t xml:space="preserve">presiding officer of each house shall be appointed to two-year terms beginning in January of odd-numbered years </w:t>
      </w:r>
      <w:ins w:id="139" w:author="ATG User" w:date="2021-07-09T13:16:00Z">
        <w:r>
          <w:t xml:space="preserve">pursuant to </w:t>
        </w:r>
      </w:ins>
      <w:del w:id="140" w:author="ATG User" w:date="2021-07-09T13:16:00Z">
        <w:r w:rsidRPr="001C086D" w:rsidDel="00FE5B68">
          <w:rPr>
            <w:szCs w:val="24"/>
          </w:rPr>
          <w:delText xml:space="preserve">under </w:delText>
        </w:r>
      </w:del>
      <w:r w:rsidRPr="001C086D">
        <w:rPr>
          <w:szCs w:val="24"/>
        </w:rPr>
        <w:t xml:space="preserve">HRS </w:t>
      </w:r>
      <w:r>
        <w:t xml:space="preserve">§ </w:t>
      </w:r>
      <w:r w:rsidRPr="001C086D">
        <w:rPr>
          <w:szCs w:val="24"/>
        </w:rPr>
        <w:t>202</w:t>
      </w:r>
      <w:r>
        <w:rPr>
          <w:szCs w:val="24"/>
        </w:rPr>
        <w:t>-1.</w:t>
      </w:r>
    </w:p>
    <w:p w14:paraId="6305BAB0" w14:textId="77777777" w:rsidR="00FB314C" w:rsidRDefault="00FB314C" w:rsidP="00AE3B4D">
      <w:pPr>
        <w:numPr>
          <w:ins w:id="141" w:author="ATG User" w:date="2021-07-20T12:43:00Z"/>
        </w:numPr>
        <w:ind w:left="720" w:hanging="720"/>
        <w:rPr>
          <w:ins w:id="142" w:author="ATG User" w:date="2021-07-20T12:43:00Z"/>
          <w:szCs w:val="24"/>
        </w:rPr>
      </w:pPr>
    </w:p>
    <w:p w14:paraId="6DD7EAF2" w14:textId="77777777" w:rsidR="00FB314C" w:rsidRDefault="00FB314C">
      <w:pPr>
        <w:ind w:firstLine="720"/>
        <w:rPr>
          <w:ins w:id="143" w:author="ATG User" w:date="2021-07-20T12:47:00Z"/>
          <w:szCs w:val="24"/>
        </w:rPr>
        <w:pPrChange w:id="144" w:author="ATG User" w:date="2021-07-20T12:43:00Z">
          <w:pPr>
            <w:ind w:left="720" w:hanging="720"/>
          </w:pPr>
        </w:pPrChange>
      </w:pPr>
      <w:ins w:id="145" w:author="ATG User" w:date="2021-07-20T12:43:00Z">
        <w:r>
          <w:rPr>
            <w:szCs w:val="24"/>
          </w:rPr>
          <w:t xml:space="preserve">Section 3.3.  </w:t>
        </w:r>
      </w:ins>
      <w:del w:id="146" w:author="ATG User" w:date="2021-07-20T12:43:00Z">
        <w:r w:rsidDel="00973BB5">
          <w:rPr>
            <w:szCs w:val="24"/>
          </w:rPr>
          <w:tab/>
        </w:r>
      </w:del>
      <w:del w:id="147" w:author="ATG User" w:date="2021-07-09T13:16:00Z">
        <w:r w:rsidDel="00B7365A">
          <w:rPr>
            <w:szCs w:val="24"/>
          </w:rPr>
          <w:delText>D</w:delText>
        </w:r>
      </w:del>
      <w:del w:id="148" w:author="ATG User" w:date="2021-07-20T12:43:00Z">
        <w:r w:rsidDel="00973BB5">
          <w:rPr>
            <w:szCs w:val="24"/>
          </w:rPr>
          <w:delText xml:space="preserve">.  </w:delText>
        </w:r>
      </w:del>
      <w:r w:rsidRPr="001C086D">
        <w:rPr>
          <w:szCs w:val="24"/>
        </w:rPr>
        <w:t>Any member of the Council may resign at any time by giving written notice to the Governor and Chairperson</w:t>
      </w:r>
      <w:r>
        <w:rPr>
          <w:szCs w:val="24"/>
        </w:rPr>
        <w:t>.</w:t>
      </w:r>
    </w:p>
    <w:p w14:paraId="0F5D2D2B" w14:textId="77777777" w:rsidR="00FB314C" w:rsidRDefault="00FB314C">
      <w:pPr>
        <w:numPr>
          <w:ins w:id="149" w:author="ATG User" w:date="2021-07-20T12:47:00Z"/>
        </w:numPr>
        <w:ind w:firstLine="720"/>
        <w:rPr>
          <w:szCs w:val="24"/>
        </w:rPr>
        <w:pPrChange w:id="150" w:author="ATG User" w:date="2021-07-20T12:43:00Z">
          <w:pPr>
            <w:ind w:left="720" w:hanging="720"/>
          </w:pPr>
        </w:pPrChange>
      </w:pPr>
    </w:p>
    <w:p w14:paraId="049A89CA" w14:textId="77777777" w:rsidR="00FB314C" w:rsidRDefault="00FB314C">
      <w:pPr>
        <w:ind w:firstLine="720"/>
        <w:rPr>
          <w:ins w:id="151" w:author="ATG User" w:date="2021-07-20T12:44:00Z"/>
          <w:szCs w:val="24"/>
        </w:rPr>
        <w:pPrChange w:id="152" w:author="ATG User" w:date="2021-07-20T12:44:00Z">
          <w:pPr>
            <w:ind w:left="720" w:hanging="720"/>
          </w:pPr>
        </w:pPrChange>
      </w:pPr>
      <w:del w:id="153" w:author="ATG User" w:date="2021-07-20T12:44:00Z">
        <w:r w:rsidDel="00973BB5">
          <w:rPr>
            <w:szCs w:val="24"/>
          </w:rPr>
          <w:tab/>
        </w:r>
      </w:del>
      <w:ins w:id="154" w:author="ATG User" w:date="2021-07-20T12:44:00Z">
        <w:r>
          <w:rPr>
            <w:szCs w:val="24"/>
          </w:rPr>
          <w:t xml:space="preserve">Section 3.4.  </w:t>
        </w:r>
      </w:ins>
      <w:del w:id="155" w:author="ATG User" w:date="2021-07-09T13:16:00Z">
        <w:r w:rsidDel="00B7365A">
          <w:rPr>
            <w:szCs w:val="24"/>
          </w:rPr>
          <w:delText>E</w:delText>
        </w:r>
      </w:del>
      <w:del w:id="156" w:author="ATG User" w:date="2021-07-20T12:44:00Z">
        <w:r w:rsidDel="00973BB5">
          <w:rPr>
            <w:szCs w:val="24"/>
          </w:rPr>
          <w:delText xml:space="preserve">.  </w:delText>
        </w:r>
      </w:del>
      <w:r w:rsidRPr="001C086D">
        <w:rPr>
          <w:szCs w:val="24"/>
        </w:rPr>
        <w:t>If it comes to the Chairperson’s attention, either by written notification from the Council member or otherwis</w:t>
      </w:r>
      <w:r>
        <w:rPr>
          <w:szCs w:val="24"/>
        </w:rPr>
        <w:t>e, that a Council member may no</w:t>
      </w:r>
      <w:r w:rsidRPr="001C086D">
        <w:rPr>
          <w:szCs w:val="24"/>
        </w:rPr>
        <w:t xml:space="preserve"> longer be eligible for Council membership, the Chairperson </w:t>
      </w:r>
      <w:del w:id="157" w:author="ATG User" w:date="2021-07-20T12:44:00Z">
        <w:r w:rsidRPr="001C086D" w:rsidDel="00973BB5">
          <w:rPr>
            <w:szCs w:val="24"/>
          </w:rPr>
          <w:delText xml:space="preserve">shall </w:delText>
        </w:r>
      </w:del>
      <w:ins w:id="158" w:author="ATG User" w:date="2021-07-20T12:44:00Z">
        <w:r>
          <w:rPr>
            <w:szCs w:val="24"/>
          </w:rPr>
          <w:t>may</w:t>
        </w:r>
        <w:r w:rsidRPr="001C086D">
          <w:rPr>
            <w:szCs w:val="24"/>
          </w:rPr>
          <w:t xml:space="preserve"> </w:t>
        </w:r>
      </w:ins>
      <w:r w:rsidRPr="001C086D">
        <w:rPr>
          <w:szCs w:val="24"/>
        </w:rPr>
        <w:t xml:space="preserve">convene an Executive Committee meeting to review that Council member’s eligibility and determine the course of </w:t>
      </w:r>
      <w:commentRangeStart w:id="159"/>
      <w:commentRangeStart w:id="160"/>
      <w:r w:rsidRPr="001C086D">
        <w:rPr>
          <w:szCs w:val="24"/>
        </w:rPr>
        <w:t>action</w:t>
      </w:r>
      <w:commentRangeEnd w:id="159"/>
      <w:r w:rsidR="007D485F">
        <w:rPr>
          <w:rStyle w:val="CommentReference"/>
          <w:rFonts w:ascii="Calibri" w:eastAsia="Times New Roman" w:hAnsi="Calibri"/>
          <w:szCs w:val="20"/>
        </w:rPr>
        <w:commentReference w:id="159"/>
      </w:r>
      <w:commentRangeEnd w:id="160"/>
      <w:r w:rsidR="00267961">
        <w:rPr>
          <w:rStyle w:val="CommentReference"/>
          <w:rFonts w:ascii="Calibri" w:eastAsia="Times New Roman" w:hAnsi="Calibri"/>
          <w:szCs w:val="20"/>
        </w:rPr>
        <w:commentReference w:id="160"/>
      </w:r>
      <w:r>
        <w:rPr>
          <w:szCs w:val="24"/>
        </w:rPr>
        <w:t>.</w:t>
      </w:r>
    </w:p>
    <w:p w14:paraId="37A4C294" w14:textId="77777777" w:rsidR="00FB314C" w:rsidRDefault="00FB314C">
      <w:pPr>
        <w:numPr>
          <w:ins w:id="161" w:author="ATG User" w:date="2021-07-20T12:44:00Z"/>
        </w:numPr>
        <w:ind w:firstLine="720"/>
        <w:rPr>
          <w:szCs w:val="24"/>
        </w:rPr>
        <w:pPrChange w:id="162" w:author="ATG User" w:date="2021-07-20T12:44:00Z">
          <w:pPr>
            <w:ind w:left="720" w:hanging="720"/>
          </w:pPr>
        </w:pPrChange>
      </w:pPr>
    </w:p>
    <w:p w14:paraId="46C98A72" w14:textId="77777777" w:rsidR="00FB314C" w:rsidDel="00036C49" w:rsidRDefault="00FB314C" w:rsidP="00AE3B4D">
      <w:pPr>
        <w:ind w:left="720" w:hanging="720"/>
        <w:rPr>
          <w:del w:id="163" w:author="ATG User" w:date="2021-07-20T13:03:00Z"/>
        </w:rPr>
      </w:pPr>
      <w:r>
        <w:rPr>
          <w:szCs w:val="24"/>
        </w:rPr>
        <w:tab/>
      </w:r>
      <w:del w:id="164" w:author="ATG User" w:date="2021-07-09T13:16:00Z">
        <w:r w:rsidDel="00B7365A">
          <w:rPr>
            <w:szCs w:val="24"/>
          </w:rPr>
          <w:delText>F</w:delText>
        </w:r>
      </w:del>
      <w:del w:id="165" w:author="ATG User" w:date="2021-07-20T13:03:00Z">
        <w:r w:rsidDel="00036C49">
          <w:rPr>
            <w:szCs w:val="24"/>
          </w:rPr>
          <w:delText xml:space="preserve">.  </w:delText>
        </w:r>
        <w:r w:rsidRPr="001C086D" w:rsidDel="00036C49">
          <w:rPr>
            <w:szCs w:val="24"/>
          </w:rPr>
          <w:delText xml:space="preserve">The Executive Director </w:delText>
        </w:r>
      </w:del>
      <w:del w:id="166" w:author="ATG User" w:date="2021-07-09T13:14:00Z">
        <w:r w:rsidRPr="001C086D" w:rsidDel="005801CB">
          <w:rPr>
            <w:szCs w:val="24"/>
          </w:rPr>
          <w:delText xml:space="preserve">of the Council </w:delText>
        </w:r>
      </w:del>
      <w:del w:id="167" w:author="ATG User" w:date="2021-07-20T13:03:00Z">
        <w:r w:rsidRPr="001C086D" w:rsidDel="00036C49">
          <w:rPr>
            <w:szCs w:val="24"/>
          </w:rPr>
          <w:delText>is not a member of the Council</w:delText>
        </w:r>
        <w:r w:rsidDel="00036C49">
          <w:rPr>
            <w:szCs w:val="24"/>
          </w:rPr>
          <w:delText>.</w:delText>
        </w:r>
      </w:del>
    </w:p>
    <w:p w14:paraId="3CD119B8" w14:textId="77777777" w:rsidR="00FB314C" w:rsidRDefault="00FB314C" w:rsidP="00251897">
      <w:pPr>
        <w:jc w:val="center"/>
        <w:rPr>
          <w:ins w:id="168" w:author="ATG User" w:date="2021-07-20T12:47:00Z"/>
          <w:b/>
          <w:u w:val="single"/>
        </w:rPr>
      </w:pPr>
      <w:ins w:id="169" w:author="ATG User" w:date="2021-07-20T12:44:00Z">
        <w:r>
          <w:rPr>
            <w:b/>
            <w:u w:val="single"/>
          </w:rPr>
          <w:t xml:space="preserve">ARTICLE IV </w:t>
        </w:r>
      </w:ins>
      <w:ins w:id="170" w:author="ATG User" w:date="2021-07-20T12:45:00Z">
        <w:r>
          <w:rPr>
            <w:b/>
            <w:u w:val="single"/>
          </w:rPr>
          <w:t>–</w:t>
        </w:r>
      </w:ins>
      <w:ins w:id="171" w:author="ATG User" w:date="2021-07-20T12:44:00Z">
        <w:r>
          <w:rPr>
            <w:b/>
            <w:u w:val="single"/>
          </w:rPr>
          <w:t xml:space="preserve"> </w:t>
        </w:r>
      </w:ins>
      <w:ins w:id="172" w:author="ATG User" w:date="2021-07-20T12:43:00Z">
        <w:r w:rsidRPr="00973BB5">
          <w:rPr>
            <w:b/>
            <w:u w:val="single"/>
          </w:rPr>
          <w:t>CHAIRPERSON</w:t>
        </w:r>
      </w:ins>
      <w:ins w:id="173" w:author="ATG User" w:date="2021-07-20T12:45:00Z">
        <w:r>
          <w:rPr>
            <w:b/>
            <w:u w:val="single"/>
          </w:rPr>
          <w:t xml:space="preserve"> </w:t>
        </w:r>
      </w:ins>
      <w:ins w:id="174" w:author="ATG User" w:date="2021-07-20T12:43:00Z">
        <w:r w:rsidRPr="00973BB5">
          <w:rPr>
            <w:b/>
            <w:u w:val="single"/>
          </w:rPr>
          <w:t>AND</w:t>
        </w:r>
      </w:ins>
      <w:ins w:id="175" w:author="ATG User" w:date="2021-07-20T12:45:00Z">
        <w:r>
          <w:rPr>
            <w:b/>
            <w:u w:val="single"/>
          </w:rPr>
          <w:t xml:space="preserve"> </w:t>
        </w:r>
      </w:ins>
      <w:ins w:id="176" w:author="ATG User" w:date="2021-07-20T12:43:00Z">
        <w:r w:rsidRPr="00973BB5">
          <w:rPr>
            <w:b/>
            <w:u w:val="single"/>
          </w:rPr>
          <w:t xml:space="preserve">VICE-CHAIRPERSON </w:t>
        </w:r>
      </w:ins>
    </w:p>
    <w:p w14:paraId="3CD48DAC" w14:textId="77777777" w:rsidR="00FB314C" w:rsidRDefault="00FB314C" w:rsidP="00251897">
      <w:pPr>
        <w:numPr>
          <w:ins w:id="177" w:author="ATG User" w:date="2021-07-20T12:47:00Z"/>
        </w:numPr>
        <w:jc w:val="center"/>
      </w:pPr>
    </w:p>
    <w:p w14:paraId="414BD38E" w14:textId="77777777" w:rsidR="00FB314C" w:rsidRPr="006A512F" w:rsidDel="00ED09C3" w:rsidRDefault="00FB314C" w:rsidP="006A512F">
      <w:pPr>
        <w:jc w:val="center"/>
        <w:rPr>
          <w:del w:id="178" w:author="ATG User" w:date="2021-07-20T12:47:00Z"/>
          <w:i/>
        </w:rPr>
      </w:pPr>
      <w:del w:id="179" w:author="ATG User" w:date="2021-07-20T12:47:00Z">
        <w:r w:rsidRPr="006A512F" w:rsidDel="00ED09C3">
          <w:rPr>
            <w:i/>
          </w:rPr>
          <w:delText>Chairperson</w:delText>
        </w:r>
      </w:del>
    </w:p>
    <w:p w14:paraId="14FFC0C9" w14:textId="77777777" w:rsidR="00FB314C" w:rsidRDefault="00FB314C">
      <w:pPr>
        <w:ind w:firstLine="720"/>
        <w:pPrChange w:id="180" w:author="ATG User" w:date="2021-07-20T12:45:00Z">
          <w:pPr>
            <w:ind w:left="720" w:hanging="720"/>
          </w:pPr>
        </w:pPrChange>
      </w:pPr>
      <w:ins w:id="181" w:author="ATG User" w:date="2021-07-20T12:45:00Z">
        <w:r>
          <w:t xml:space="preserve">Section 4.1.  </w:t>
        </w:r>
      </w:ins>
      <w:del w:id="182" w:author="ATG User" w:date="2021-07-20T12:45:00Z">
        <w:r w:rsidDel="00251897">
          <w:delText xml:space="preserve">Sec. </w:delText>
        </w:r>
      </w:del>
      <w:del w:id="183" w:author="ATG User" w:date="2021-07-09T13:27:00Z">
        <w:r w:rsidDel="004B620F">
          <w:delText>2</w:delText>
        </w:r>
      </w:del>
      <w:del w:id="184" w:author="ATG User" w:date="2021-07-20T12:45:00Z">
        <w:r w:rsidDel="00251897">
          <w:tab/>
          <w:delText xml:space="preserve">A.  </w:delText>
        </w:r>
      </w:del>
      <w:r>
        <w:t xml:space="preserve">The Chairperson </w:t>
      </w:r>
      <w:del w:id="185" w:author="ATG User" w:date="2021-07-20T12:45:00Z">
        <w:r w:rsidDel="00251897">
          <w:delText xml:space="preserve">of the Council </w:delText>
        </w:r>
      </w:del>
      <w:r>
        <w:t xml:space="preserve">shall be appointed by the Governor </w:t>
      </w:r>
      <w:ins w:id="186" w:author="ATG User" w:date="2021-07-09T13:16:00Z">
        <w:r>
          <w:t xml:space="preserve">pursuant to </w:t>
        </w:r>
      </w:ins>
      <w:del w:id="187" w:author="ATG User" w:date="2021-07-09T13:16:00Z">
        <w:r w:rsidDel="00FE5B68">
          <w:delText xml:space="preserve">under </w:delText>
        </w:r>
      </w:del>
      <w:r>
        <w:t>HRS § 202-1.</w:t>
      </w:r>
      <w:ins w:id="188" w:author="ATG User" w:date="2021-07-20T12:46:00Z">
        <w:r>
          <w:t xml:space="preserve">  The Chairperson shall serve until or thereafter until his or her successor is appointed.</w:t>
        </w:r>
      </w:ins>
    </w:p>
    <w:p w14:paraId="32939C76" w14:textId="77777777" w:rsidR="00FB314C" w:rsidRDefault="00FB314C" w:rsidP="00180F96">
      <w:pPr>
        <w:numPr>
          <w:ins w:id="189" w:author="ATG User" w:date="2021-07-20T12:45:00Z"/>
        </w:numPr>
        <w:ind w:left="720"/>
        <w:rPr>
          <w:ins w:id="190" w:author="ATG User" w:date="2021-07-20T12:45:00Z"/>
        </w:rPr>
      </w:pPr>
    </w:p>
    <w:p w14:paraId="63E6329B" w14:textId="77777777" w:rsidR="00FB314C" w:rsidRDefault="00FB314C">
      <w:pPr>
        <w:ind w:firstLine="720"/>
        <w:rPr>
          <w:ins w:id="191" w:author="ATG User" w:date="2021-07-20T12:45:00Z"/>
        </w:rPr>
        <w:pPrChange w:id="192" w:author="ATG User" w:date="2021-07-20T12:45:00Z">
          <w:pPr>
            <w:ind w:left="720" w:firstLine="720"/>
          </w:pPr>
        </w:pPrChange>
      </w:pPr>
      <w:ins w:id="193" w:author="ATG User" w:date="2021-07-20T12:45:00Z">
        <w:r>
          <w:t xml:space="preserve">Section 4.2.  </w:t>
        </w:r>
      </w:ins>
      <w:del w:id="194" w:author="ATG User" w:date="2021-07-20T12:45:00Z">
        <w:r w:rsidDel="00251897">
          <w:delText>B.  T</w:delText>
        </w:r>
      </w:del>
      <w:ins w:id="195" w:author="ATG User" w:date="2021-07-20T12:45:00Z">
        <w:r>
          <w:t>T</w:t>
        </w:r>
      </w:ins>
      <w:r>
        <w:t xml:space="preserve">he Chairperson, or his or her designee, shall </w:t>
      </w:r>
      <w:ins w:id="196" w:author="ATG User" w:date="2021-07-20T14:11:00Z">
        <w:r>
          <w:t xml:space="preserve">preside over Council meetings, </w:t>
        </w:r>
      </w:ins>
      <w:r>
        <w:t>serve as the spokesperson for the Council</w:t>
      </w:r>
      <w:ins w:id="197" w:author="ATG User" w:date="2021-07-20T14:11:00Z">
        <w:r>
          <w:t>,</w:t>
        </w:r>
      </w:ins>
      <w:ins w:id="198" w:author="ATG User" w:date="2021-07-20T13:03:00Z">
        <w:r>
          <w:t xml:space="preserve"> and assist the Council in carrying out its duties under Chapter 202 and WIOA</w:t>
        </w:r>
      </w:ins>
      <w:r>
        <w:t>.</w:t>
      </w:r>
      <w:ins w:id="199" w:author="ATG User" w:date="2021-07-20T12:46:00Z">
        <w:r>
          <w:t xml:space="preserve">  The Chairperson shall perform such other duties as directed by the Council.</w:t>
        </w:r>
      </w:ins>
    </w:p>
    <w:p w14:paraId="1130590D" w14:textId="77777777" w:rsidR="00FB314C" w:rsidRDefault="00FB314C">
      <w:pPr>
        <w:numPr>
          <w:ins w:id="200" w:author="ATG User" w:date="2021-07-20T12:45:00Z"/>
        </w:numPr>
        <w:ind w:firstLine="720"/>
        <w:rPr>
          <w:ins w:id="201" w:author="ATG User" w:date="2021-06-28T14:41:00Z"/>
        </w:rPr>
        <w:pPrChange w:id="202" w:author="ATG User" w:date="2021-07-20T12:45:00Z">
          <w:pPr>
            <w:ind w:left="720" w:firstLine="720"/>
          </w:pPr>
        </w:pPrChange>
      </w:pPr>
    </w:p>
    <w:p w14:paraId="06D4FB0D" w14:textId="77777777" w:rsidR="00FB314C" w:rsidDel="00251897" w:rsidRDefault="00FB314C">
      <w:pPr>
        <w:numPr>
          <w:ins w:id="203" w:author="ATG User" w:date="2021-06-28T14:41:00Z"/>
        </w:numPr>
        <w:ind w:firstLine="720"/>
        <w:rPr>
          <w:del w:id="204" w:author="ATG User" w:date="2021-07-20T12:46:00Z"/>
        </w:rPr>
        <w:pPrChange w:id="205" w:author="ATG User" w:date="2021-07-20T12:46:00Z">
          <w:pPr>
            <w:ind w:left="720" w:firstLine="720"/>
          </w:pPr>
        </w:pPrChange>
      </w:pPr>
      <w:ins w:id="206" w:author="ATG User" w:date="2021-07-20T12:45:00Z">
        <w:r>
          <w:t>Section 4.3</w:t>
        </w:r>
      </w:ins>
      <w:ins w:id="207" w:author="ATG User" w:date="2021-06-28T14:41:00Z">
        <w:r>
          <w:t xml:space="preserve">. </w:t>
        </w:r>
      </w:ins>
    </w:p>
    <w:p w14:paraId="33AFE575" w14:textId="77777777" w:rsidR="00FB314C" w:rsidDel="00251897" w:rsidRDefault="00FB314C">
      <w:pPr>
        <w:ind w:firstLine="720"/>
        <w:rPr>
          <w:del w:id="208" w:author="ATG User" w:date="2021-07-20T12:46:00Z"/>
        </w:rPr>
        <w:pPrChange w:id="209" w:author="ATG User" w:date="2021-07-20T12:46:00Z">
          <w:pPr>
            <w:ind w:left="720" w:firstLine="720"/>
          </w:pPr>
        </w:pPrChange>
      </w:pPr>
      <w:del w:id="210" w:author="ATG User" w:date="2021-07-20T12:46:00Z">
        <w:r w:rsidDel="00251897">
          <w:tab/>
        </w:r>
      </w:del>
      <w:del w:id="211" w:author="ATG User" w:date="2021-06-28T14:42:00Z">
        <w:r w:rsidDel="00A71BBB">
          <w:delText>C</w:delText>
        </w:r>
      </w:del>
      <w:del w:id="212" w:author="ATG User" w:date="2021-07-20T12:46:00Z">
        <w:r w:rsidDel="00251897">
          <w:delText xml:space="preserve">.  The Chairperson shall perform such other duties as directed by the Council. </w:delText>
        </w:r>
      </w:del>
    </w:p>
    <w:p w14:paraId="7E029B22" w14:textId="77777777" w:rsidR="00FB314C" w:rsidDel="00251897" w:rsidRDefault="00FB314C">
      <w:pPr>
        <w:ind w:firstLine="720"/>
        <w:rPr>
          <w:del w:id="213" w:author="ATG User" w:date="2021-07-20T12:46:00Z"/>
        </w:rPr>
        <w:pPrChange w:id="214" w:author="ATG User" w:date="2021-07-20T12:46:00Z">
          <w:pPr>
            <w:ind w:left="720" w:firstLine="720"/>
          </w:pPr>
        </w:pPrChange>
      </w:pPr>
    </w:p>
    <w:p w14:paraId="45065B31" w14:textId="77777777" w:rsidR="00FB314C" w:rsidRPr="006A512F" w:rsidDel="00251897" w:rsidRDefault="00FB314C">
      <w:pPr>
        <w:ind w:firstLine="720"/>
        <w:rPr>
          <w:del w:id="215" w:author="ATG User" w:date="2021-07-20T12:46:00Z"/>
          <w:i/>
        </w:rPr>
        <w:pPrChange w:id="216" w:author="ATG User" w:date="2021-07-20T12:46:00Z">
          <w:pPr>
            <w:ind w:firstLine="720"/>
            <w:jc w:val="center"/>
          </w:pPr>
        </w:pPrChange>
      </w:pPr>
      <w:del w:id="217" w:author="ATG User" w:date="2021-07-20T12:46:00Z">
        <w:r w:rsidRPr="006A512F" w:rsidDel="00251897">
          <w:rPr>
            <w:i/>
          </w:rPr>
          <w:delText>Vice-Chairperson</w:delText>
        </w:r>
      </w:del>
    </w:p>
    <w:p w14:paraId="1FE539C0" w14:textId="77777777" w:rsidR="00FB314C" w:rsidRDefault="00FB314C">
      <w:pPr>
        <w:numPr>
          <w:ins w:id="218" w:author="ATG User" w:date="2021-06-28T14:42:00Z"/>
        </w:numPr>
        <w:ind w:firstLine="720"/>
        <w:rPr>
          <w:ins w:id="219" w:author="ATG User" w:date="2021-07-20T14:40:00Z"/>
        </w:rPr>
        <w:pPrChange w:id="220" w:author="ATG User" w:date="2021-07-20T12:48:00Z">
          <w:pPr>
            <w:ind w:left="720" w:hanging="720"/>
          </w:pPr>
        </w:pPrChange>
      </w:pPr>
      <w:del w:id="221" w:author="ATG User" w:date="2021-07-20T12:46:00Z">
        <w:r w:rsidDel="00251897">
          <w:delText>Sec. 3</w:delText>
        </w:r>
        <w:r w:rsidDel="00251897">
          <w:tab/>
        </w:r>
      </w:del>
      <w:ins w:id="222" w:author="ATG User" w:date="2021-07-20T12:46:00Z">
        <w:r>
          <w:t xml:space="preserve"> </w:t>
        </w:r>
      </w:ins>
      <w:r>
        <w:t xml:space="preserve">The Vice-Chairperson </w:t>
      </w:r>
      <w:del w:id="223" w:author="ATG User" w:date="2021-07-20T12:48:00Z">
        <w:r w:rsidDel="003E302D">
          <w:delText xml:space="preserve">of the Council </w:delText>
        </w:r>
      </w:del>
      <w:r>
        <w:t>shall</w:t>
      </w:r>
      <w:ins w:id="224" w:author="ATG User" w:date="2021-06-28T14:48:00Z">
        <w:r>
          <w:t xml:space="preserve"> assume the duties of the </w:t>
        </w:r>
      </w:ins>
      <w:del w:id="225" w:author="ATG User" w:date="2021-06-28T14:48:00Z">
        <w:r w:rsidDel="004F6ADA">
          <w:delText xml:space="preserve"> conduct the business of the Council </w:delText>
        </w:r>
      </w:del>
      <w:ins w:id="226" w:author="ATG User" w:date="2021-06-28T14:48:00Z">
        <w:r>
          <w:t xml:space="preserve">Chairperson </w:t>
        </w:r>
      </w:ins>
      <w:r>
        <w:t>in the absence of the Chairperson</w:t>
      </w:r>
      <w:ins w:id="227" w:author="ATG User" w:date="2021-06-28T14:49:00Z">
        <w:r>
          <w:t xml:space="preserve"> and will undertake such other duties as may be assigned by the Chairperson</w:t>
        </w:r>
      </w:ins>
      <w:r>
        <w:t>.  Any member of the Council may nominate a Vice-Chairperson.  The nominated Vice-Chairperson shall be approved by the Council upon the concurrence of at least a quorum of the Council</w:t>
      </w:r>
      <w:del w:id="228" w:author="ATG User" w:date="2021-06-28T14:29:00Z">
        <w:r w:rsidDel="009B361D">
          <w:delText xml:space="preserve"> for a term of two years and may serve another term upon the Council’s approval.  </w:delText>
        </w:r>
      </w:del>
      <w:ins w:id="229" w:author="ATG User" w:date="2021-06-28T14:29:00Z">
        <w:r>
          <w:t>.</w:t>
        </w:r>
      </w:ins>
      <w:ins w:id="230" w:author="ATG User" w:date="2021-07-20T12:48:00Z">
        <w:r>
          <w:t xml:space="preserve">  </w:t>
        </w:r>
      </w:ins>
      <w:ins w:id="231" w:author="ATG User" w:date="2021-06-28T14:42:00Z">
        <w:r>
          <w:t xml:space="preserve">The Vice-Chairperson shall serve until or thereafter </w:t>
        </w:r>
        <w:commentRangeStart w:id="232"/>
        <w:commentRangeStart w:id="233"/>
        <w:r>
          <w:lastRenderedPageBreak/>
          <w:t>until</w:t>
        </w:r>
      </w:ins>
      <w:commentRangeEnd w:id="232"/>
      <w:r w:rsidR="00604C86">
        <w:rPr>
          <w:rStyle w:val="CommentReference"/>
          <w:rFonts w:ascii="Calibri" w:eastAsia="Times New Roman" w:hAnsi="Calibri"/>
          <w:szCs w:val="20"/>
        </w:rPr>
        <w:commentReference w:id="232"/>
      </w:r>
      <w:commentRangeEnd w:id="233"/>
      <w:r w:rsidR="00C176FE">
        <w:rPr>
          <w:rStyle w:val="CommentReference"/>
          <w:rFonts w:ascii="Calibri" w:eastAsia="Times New Roman" w:hAnsi="Calibri"/>
          <w:szCs w:val="20"/>
        </w:rPr>
        <w:commentReference w:id="233"/>
      </w:r>
      <w:ins w:id="234" w:author="ATG User" w:date="2021-06-28T14:42:00Z">
        <w:r>
          <w:t xml:space="preserve"> his or her successor is approved by the Council</w:t>
        </w:r>
      </w:ins>
      <w:ins w:id="235" w:author="ATG User" w:date="2021-07-20T12:49:00Z">
        <w:r w:rsidRPr="00B97EFF">
          <w:t xml:space="preserve"> </w:t>
        </w:r>
        <w:r>
          <w:t xml:space="preserve">upon the concurrence of at least a quorum of the Council.  </w:t>
        </w:r>
      </w:ins>
    </w:p>
    <w:p w14:paraId="37E53126" w14:textId="77777777" w:rsidR="00FB314C" w:rsidRDefault="00FB314C">
      <w:pPr>
        <w:numPr>
          <w:ins w:id="236" w:author="ATG User" w:date="2021-07-20T14:40:00Z"/>
        </w:numPr>
        <w:ind w:firstLine="720"/>
        <w:pPrChange w:id="237" w:author="ATG User" w:date="2021-07-20T12:48:00Z">
          <w:pPr>
            <w:ind w:left="720" w:hanging="720"/>
          </w:pPr>
        </w:pPrChange>
      </w:pPr>
    </w:p>
    <w:p w14:paraId="6E9B53B2" w14:textId="77777777" w:rsidR="00FB314C" w:rsidRPr="005A457C" w:rsidRDefault="00FB314C" w:rsidP="00F64CAB">
      <w:pPr>
        <w:numPr>
          <w:ins w:id="238" w:author="ATG User" w:date="2021-07-20T14:40:00Z"/>
        </w:numPr>
        <w:jc w:val="center"/>
        <w:rPr>
          <w:ins w:id="239" w:author="ATG User" w:date="2021-07-20T14:40:00Z"/>
          <w:b/>
          <w:u w:val="single"/>
        </w:rPr>
      </w:pPr>
      <w:ins w:id="240" w:author="ATG User" w:date="2021-07-20T14:40:00Z">
        <w:r w:rsidRPr="005A457C">
          <w:rPr>
            <w:b/>
            <w:u w:val="single"/>
          </w:rPr>
          <w:t>ARTICLE V – MEETINGS, ATTENDANCE, VOTING, AND QUORUM</w:t>
        </w:r>
      </w:ins>
    </w:p>
    <w:p w14:paraId="57E6CC26" w14:textId="77777777" w:rsidR="00FB314C" w:rsidRDefault="00FB314C" w:rsidP="00F64CAB">
      <w:pPr>
        <w:numPr>
          <w:ins w:id="241" w:author="ATG User" w:date="2021-07-20T14:40:00Z"/>
        </w:numPr>
        <w:jc w:val="center"/>
        <w:rPr>
          <w:ins w:id="242" w:author="ATG User" w:date="2021-07-20T14:40:00Z"/>
        </w:rPr>
      </w:pPr>
    </w:p>
    <w:p w14:paraId="4C32AAA4" w14:textId="77777777" w:rsidR="00FB314C" w:rsidRDefault="00FB314C" w:rsidP="00F64CAB">
      <w:pPr>
        <w:numPr>
          <w:ins w:id="243" w:author="ATG User" w:date="2021-07-20T14:40:00Z"/>
        </w:numPr>
        <w:ind w:firstLine="720"/>
        <w:rPr>
          <w:ins w:id="244" w:author="ATG User" w:date="2021-07-20T14:40:00Z"/>
        </w:rPr>
      </w:pPr>
      <w:ins w:id="245" w:author="ATG User" w:date="2021-07-20T14:40:00Z">
        <w:r>
          <w:t xml:space="preserve">Section 5.1.  </w:t>
        </w:r>
        <w:r>
          <w:rPr>
            <w:szCs w:val="24"/>
          </w:rPr>
          <w:t xml:space="preserve">HRS Chapter 92 and </w:t>
        </w:r>
        <w:r w:rsidRPr="001C086D">
          <w:rPr>
            <w:szCs w:val="24"/>
          </w:rPr>
          <w:t>29 USC</w:t>
        </w:r>
        <w:r>
          <w:rPr>
            <w:szCs w:val="24"/>
          </w:rPr>
          <w:t xml:space="preserve"> </w:t>
        </w:r>
        <w:r>
          <w:t>§</w:t>
        </w:r>
        <w:r w:rsidRPr="001C086D">
          <w:rPr>
            <w:szCs w:val="24"/>
          </w:rPr>
          <w:t xml:space="preserve"> 3111(g) of WIOA </w:t>
        </w:r>
        <w:r>
          <w:rPr>
            <w:szCs w:val="24"/>
          </w:rPr>
          <w:t xml:space="preserve">govern the Council’s </w:t>
        </w:r>
        <w:r w:rsidRPr="001C086D">
          <w:rPr>
            <w:szCs w:val="24"/>
          </w:rPr>
          <w:t xml:space="preserve">meetings.  The Council shall </w:t>
        </w:r>
        <w:r>
          <w:rPr>
            <w:szCs w:val="24"/>
          </w:rPr>
          <w:t>endeavor</w:t>
        </w:r>
        <w:r w:rsidRPr="001C086D">
          <w:rPr>
            <w:szCs w:val="24"/>
          </w:rPr>
          <w:t xml:space="preserve"> to meet quarterly</w:t>
        </w:r>
        <w:r>
          <w:rPr>
            <w:szCs w:val="24"/>
          </w:rPr>
          <w:t xml:space="preserve">.  </w:t>
        </w:r>
        <w:r>
          <w:t xml:space="preserve">The Chairperson may convene the Council as necessary. </w:t>
        </w:r>
      </w:ins>
    </w:p>
    <w:p w14:paraId="4EC93171" w14:textId="77777777" w:rsidR="00FB314C" w:rsidRDefault="00FB314C" w:rsidP="00F64CAB">
      <w:pPr>
        <w:numPr>
          <w:ins w:id="246" w:author="ATG User" w:date="2021-07-20T14:40:00Z"/>
        </w:numPr>
        <w:rPr>
          <w:ins w:id="247" w:author="ATG User" w:date="2021-07-20T14:40:00Z"/>
        </w:rPr>
      </w:pPr>
    </w:p>
    <w:p w14:paraId="177A8A0E" w14:textId="77777777" w:rsidR="00FB314C" w:rsidRDefault="00FB314C" w:rsidP="00F64CAB">
      <w:pPr>
        <w:numPr>
          <w:ins w:id="248" w:author="ATG User" w:date="2021-07-20T14:40:00Z"/>
        </w:numPr>
        <w:ind w:firstLine="720"/>
        <w:rPr>
          <w:ins w:id="249" w:author="ATG User" w:date="2021-07-20T14:40:00Z"/>
          <w:szCs w:val="24"/>
        </w:rPr>
      </w:pPr>
      <w:ins w:id="250" w:author="ATG User" w:date="2021-07-20T14:40:00Z">
        <w:r>
          <w:t xml:space="preserve">Section 5.2.  </w:t>
        </w:r>
        <w:r w:rsidRPr="001C086D">
          <w:rPr>
            <w:szCs w:val="24"/>
          </w:rPr>
          <w:t xml:space="preserve">Under HRS </w:t>
        </w:r>
        <w:r>
          <w:t xml:space="preserve">§ </w:t>
        </w:r>
        <w:r w:rsidRPr="001C086D">
          <w:rPr>
            <w:szCs w:val="24"/>
          </w:rPr>
          <w:t>92-15.5, except for ex-officio members or their designees, the term of a Council member shall expire upon the failure of the Council member, without valid excuse, to attend three consecutive meetings duly noticed to all Council members and where the Council failed to constitute quorum necessary to transact Council business.  The Chairperson shall determine if the absence of the Council member is excusable.  The expiration of the Council member’s term shall be effective immediately after the third consecutive unattended meeting and unexcused absence</w:t>
        </w:r>
        <w:r>
          <w:rPr>
            <w:szCs w:val="24"/>
          </w:rPr>
          <w:t>.</w:t>
        </w:r>
      </w:ins>
    </w:p>
    <w:p w14:paraId="530EF1EF" w14:textId="77777777" w:rsidR="00FB314C" w:rsidRDefault="00FB314C" w:rsidP="00F64CAB">
      <w:pPr>
        <w:numPr>
          <w:ins w:id="251" w:author="ATG User" w:date="2021-07-20T14:40:00Z"/>
        </w:numPr>
        <w:ind w:left="720" w:hanging="720"/>
        <w:rPr>
          <w:ins w:id="252" w:author="ATG User" w:date="2021-07-20T14:40:00Z"/>
          <w:szCs w:val="24"/>
        </w:rPr>
      </w:pPr>
    </w:p>
    <w:p w14:paraId="7F643629" w14:textId="77777777" w:rsidR="00FB314C" w:rsidRDefault="00FB314C" w:rsidP="00F64CAB">
      <w:pPr>
        <w:numPr>
          <w:ins w:id="253" w:author="ATG User" w:date="2021-07-20T14:40:00Z"/>
        </w:numPr>
        <w:tabs>
          <w:tab w:val="left" w:pos="720"/>
        </w:tabs>
        <w:spacing w:line="240" w:lineRule="auto"/>
        <w:ind w:left="720" w:hanging="720"/>
        <w:rPr>
          <w:ins w:id="254" w:author="ATG User" w:date="2021-07-20T14:40:00Z"/>
          <w:szCs w:val="24"/>
        </w:rPr>
      </w:pPr>
      <w:ins w:id="255" w:author="ATG User" w:date="2021-07-20T14:40:00Z">
        <w:r>
          <w:rPr>
            <w:szCs w:val="24"/>
          </w:rPr>
          <w:tab/>
          <w:t xml:space="preserve">Section 5.3.  </w:t>
        </w:r>
        <w:r w:rsidRPr="001C086D">
          <w:rPr>
            <w:szCs w:val="24"/>
          </w:rPr>
          <w:t xml:space="preserve">Proxy and/or absentee voting is not permitted.  </w:t>
        </w:r>
      </w:ins>
    </w:p>
    <w:p w14:paraId="427EC904" w14:textId="77777777" w:rsidR="00FB314C" w:rsidRDefault="00FB314C" w:rsidP="00F64CAB">
      <w:pPr>
        <w:numPr>
          <w:ins w:id="256" w:author="ATG User" w:date="2021-07-20T14:40:00Z"/>
        </w:numPr>
        <w:tabs>
          <w:tab w:val="left" w:pos="720"/>
        </w:tabs>
        <w:spacing w:line="240" w:lineRule="auto"/>
        <w:ind w:left="720" w:hanging="720"/>
        <w:rPr>
          <w:ins w:id="257" w:author="ATG User" w:date="2021-07-20T14:40:00Z"/>
          <w:szCs w:val="24"/>
        </w:rPr>
      </w:pPr>
    </w:p>
    <w:p w14:paraId="14F27DB1" w14:textId="77777777" w:rsidR="00FB314C" w:rsidRDefault="00FB314C">
      <w:pPr>
        <w:numPr>
          <w:ins w:id="258" w:author="ATG User" w:date="2021-07-20T14:40:00Z"/>
        </w:numPr>
        <w:tabs>
          <w:tab w:val="left" w:pos="0"/>
        </w:tabs>
        <w:spacing w:line="240" w:lineRule="auto"/>
        <w:rPr>
          <w:ins w:id="259" w:author="ATG User" w:date="2021-07-20T14:40:00Z"/>
          <w:szCs w:val="24"/>
        </w:rPr>
        <w:pPrChange w:id="260" w:author="ATG User" w:date="2021-07-21T12:46:00Z">
          <w:pPr>
            <w:tabs>
              <w:tab w:val="left" w:pos="0"/>
            </w:tabs>
            <w:spacing w:line="240" w:lineRule="auto"/>
            <w:ind w:left="720" w:hanging="720"/>
          </w:pPr>
        </w:pPrChange>
      </w:pPr>
      <w:ins w:id="261" w:author="ATG User" w:date="2021-07-20T14:40:00Z">
        <w:r>
          <w:rPr>
            <w:szCs w:val="24"/>
          </w:rPr>
          <w:tab/>
          <w:t>Section 5.4.  T</w:t>
        </w:r>
        <w:r w:rsidRPr="001C086D">
          <w:rPr>
            <w:szCs w:val="24"/>
          </w:rPr>
          <w:t>he foll</w:t>
        </w:r>
        <w:r>
          <w:rPr>
            <w:szCs w:val="24"/>
          </w:rPr>
          <w:t>owing ex-</w:t>
        </w:r>
        <w:r w:rsidRPr="001C086D">
          <w:rPr>
            <w:szCs w:val="24"/>
          </w:rPr>
          <w:t>officio members or their designees may each cast one vote</w:t>
        </w:r>
        <w:r>
          <w:rPr>
            <w:szCs w:val="24"/>
          </w:rPr>
          <w:t>:</w:t>
        </w:r>
      </w:ins>
    </w:p>
    <w:p w14:paraId="35CC9D9B" w14:textId="77777777" w:rsidR="00FB314C" w:rsidRDefault="00FB314C" w:rsidP="00F64CAB">
      <w:pPr>
        <w:pStyle w:val="ListParagraph"/>
        <w:numPr>
          <w:ins w:id="262" w:author="ATG User" w:date="2021-07-20T14:40:00Z"/>
        </w:numPr>
        <w:tabs>
          <w:tab w:val="left" w:pos="720"/>
        </w:tabs>
        <w:spacing w:line="240" w:lineRule="auto"/>
        <w:rPr>
          <w:ins w:id="263" w:author="ATG User" w:date="2021-07-20T14:40:00Z"/>
          <w:szCs w:val="24"/>
        </w:rPr>
      </w:pPr>
    </w:p>
    <w:p w14:paraId="05C726E4" w14:textId="77777777" w:rsidR="00FB314C" w:rsidRPr="001C086D" w:rsidRDefault="00FB314C" w:rsidP="00F64CAB">
      <w:pPr>
        <w:pStyle w:val="ListParagraph"/>
        <w:numPr>
          <w:ilvl w:val="0"/>
          <w:numId w:val="5"/>
          <w:ins w:id="264" w:author="ATG User" w:date="2021-07-20T14:40:00Z"/>
        </w:numPr>
        <w:tabs>
          <w:tab w:val="left" w:pos="720"/>
        </w:tabs>
        <w:spacing w:line="240" w:lineRule="auto"/>
        <w:rPr>
          <w:ins w:id="265" w:author="ATG User" w:date="2021-07-20T14:40:00Z"/>
          <w:szCs w:val="24"/>
        </w:rPr>
      </w:pPr>
      <w:ins w:id="266" w:author="ATG User" w:date="2021-07-20T14:40:00Z">
        <w:r w:rsidRPr="001C086D">
          <w:rPr>
            <w:szCs w:val="24"/>
          </w:rPr>
          <w:t>Governor, State of Hawaii</w:t>
        </w:r>
      </w:ins>
    </w:p>
    <w:p w14:paraId="442BBBAA" w14:textId="77777777" w:rsidR="00FB314C" w:rsidRDefault="00FB314C" w:rsidP="00F64CAB">
      <w:pPr>
        <w:pStyle w:val="ListParagraph"/>
        <w:numPr>
          <w:ilvl w:val="0"/>
          <w:numId w:val="5"/>
          <w:ins w:id="267" w:author="ATG User" w:date="2021-07-20T14:40:00Z"/>
        </w:numPr>
        <w:tabs>
          <w:tab w:val="left" w:pos="720"/>
        </w:tabs>
        <w:spacing w:line="240" w:lineRule="auto"/>
        <w:rPr>
          <w:ins w:id="268" w:author="ATG User" w:date="2021-07-20T14:40:00Z"/>
          <w:szCs w:val="24"/>
        </w:rPr>
      </w:pPr>
      <w:ins w:id="269" w:author="ATG User" w:date="2021-07-20T14:40:00Z">
        <w:r w:rsidRPr="001C086D">
          <w:rPr>
            <w:szCs w:val="24"/>
          </w:rPr>
          <w:t xml:space="preserve">Mayor, City &amp; County of Honolulu </w:t>
        </w:r>
      </w:ins>
    </w:p>
    <w:p w14:paraId="5CCB437F" w14:textId="77777777" w:rsidR="00FB314C" w:rsidRDefault="00FB314C" w:rsidP="00F64CAB">
      <w:pPr>
        <w:pStyle w:val="ListParagraph"/>
        <w:numPr>
          <w:ilvl w:val="0"/>
          <w:numId w:val="5"/>
          <w:ins w:id="270" w:author="ATG User" w:date="2021-07-20T14:40:00Z"/>
        </w:numPr>
        <w:tabs>
          <w:tab w:val="left" w:pos="720"/>
        </w:tabs>
        <w:spacing w:line="240" w:lineRule="auto"/>
        <w:rPr>
          <w:ins w:id="271" w:author="ATG User" w:date="2021-07-20T14:40:00Z"/>
          <w:szCs w:val="24"/>
        </w:rPr>
      </w:pPr>
      <w:ins w:id="272" w:author="ATG User" w:date="2021-07-20T14:40:00Z">
        <w:r w:rsidRPr="001C086D">
          <w:rPr>
            <w:szCs w:val="24"/>
          </w:rPr>
          <w:t>Mayor, County of Hawaii</w:t>
        </w:r>
      </w:ins>
    </w:p>
    <w:p w14:paraId="7CE937B3" w14:textId="77777777" w:rsidR="00FB314C" w:rsidRDefault="00FB314C" w:rsidP="00F64CAB">
      <w:pPr>
        <w:pStyle w:val="ListParagraph"/>
        <w:numPr>
          <w:ilvl w:val="0"/>
          <w:numId w:val="5"/>
          <w:ins w:id="273" w:author="ATG User" w:date="2021-07-20T14:40:00Z"/>
        </w:numPr>
        <w:tabs>
          <w:tab w:val="left" w:pos="720"/>
        </w:tabs>
        <w:spacing w:line="240" w:lineRule="auto"/>
        <w:rPr>
          <w:ins w:id="274" w:author="ATG User" w:date="2021-07-20T14:40:00Z"/>
          <w:szCs w:val="24"/>
        </w:rPr>
      </w:pPr>
      <w:ins w:id="275" w:author="ATG User" w:date="2021-07-20T14:40:00Z">
        <w:r w:rsidRPr="001C086D">
          <w:rPr>
            <w:szCs w:val="24"/>
          </w:rPr>
          <w:t>Mayor, County of Kauai</w:t>
        </w:r>
      </w:ins>
    </w:p>
    <w:p w14:paraId="1A0AC2B1" w14:textId="77777777" w:rsidR="00FB314C" w:rsidRDefault="00FB314C" w:rsidP="00F64CAB">
      <w:pPr>
        <w:pStyle w:val="ListParagraph"/>
        <w:numPr>
          <w:ilvl w:val="0"/>
          <w:numId w:val="5"/>
          <w:ins w:id="276" w:author="ATG User" w:date="2021-07-20T14:40:00Z"/>
        </w:numPr>
        <w:tabs>
          <w:tab w:val="left" w:pos="720"/>
        </w:tabs>
        <w:spacing w:line="240" w:lineRule="auto"/>
        <w:rPr>
          <w:ins w:id="277" w:author="ATG User" w:date="2021-07-20T14:40:00Z"/>
          <w:szCs w:val="24"/>
        </w:rPr>
      </w:pPr>
      <w:ins w:id="278" w:author="ATG User" w:date="2021-07-20T14:40:00Z">
        <w:r w:rsidRPr="001C086D">
          <w:rPr>
            <w:szCs w:val="24"/>
          </w:rPr>
          <w:t>Mayor, County of Maui</w:t>
        </w:r>
      </w:ins>
    </w:p>
    <w:p w14:paraId="29DBD319" w14:textId="77777777" w:rsidR="00FB314C" w:rsidRDefault="00FB314C" w:rsidP="00F64CAB">
      <w:pPr>
        <w:pStyle w:val="ListParagraph"/>
        <w:numPr>
          <w:ilvl w:val="0"/>
          <w:numId w:val="5"/>
          <w:ins w:id="279" w:author="ATG User" w:date="2021-07-20T14:40:00Z"/>
        </w:numPr>
        <w:tabs>
          <w:tab w:val="left" w:pos="720"/>
        </w:tabs>
        <w:spacing w:line="240" w:lineRule="auto"/>
        <w:rPr>
          <w:ins w:id="280" w:author="ATG User" w:date="2021-07-20T14:40:00Z"/>
          <w:szCs w:val="24"/>
        </w:rPr>
      </w:pPr>
      <w:ins w:id="281" w:author="ATG User" w:date="2021-07-20T14:40:00Z">
        <w:r w:rsidRPr="001C086D">
          <w:rPr>
            <w:szCs w:val="24"/>
          </w:rPr>
          <w:t xml:space="preserve">Director, Department of Business, Economic Development and Tourism </w:t>
        </w:r>
        <w:r>
          <w:rPr>
            <w:szCs w:val="24"/>
          </w:rPr>
          <w:t>Administrator</w:t>
        </w:r>
        <w:r w:rsidRPr="001C086D">
          <w:rPr>
            <w:szCs w:val="24"/>
          </w:rPr>
          <w:t xml:space="preserve">, </w:t>
        </w:r>
        <w:r>
          <w:rPr>
            <w:szCs w:val="24"/>
          </w:rPr>
          <w:t>Division of Vocational Rehabilitation, Department of Human Services</w:t>
        </w:r>
      </w:ins>
    </w:p>
    <w:p w14:paraId="713E34E7" w14:textId="77777777" w:rsidR="00FB314C" w:rsidRDefault="00FB314C" w:rsidP="00F64CAB">
      <w:pPr>
        <w:pStyle w:val="ListParagraph"/>
        <w:numPr>
          <w:ilvl w:val="0"/>
          <w:numId w:val="5"/>
          <w:ins w:id="282" w:author="ATG User" w:date="2021-07-20T14:40:00Z"/>
        </w:numPr>
        <w:tabs>
          <w:tab w:val="left" w:pos="720"/>
        </w:tabs>
        <w:spacing w:line="240" w:lineRule="auto"/>
        <w:rPr>
          <w:ins w:id="283" w:author="ATG User" w:date="2021-07-20T14:40:00Z"/>
          <w:szCs w:val="24"/>
        </w:rPr>
      </w:pPr>
      <w:ins w:id="284" w:author="ATG User" w:date="2021-07-20T14:40:00Z">
        <w:r w:rsidRPr="001C086D">
          <w:rPr>
            <w:szCs w:val="24"/>
          </w:rPr>
          <w:t>Director, Department of Labor &amp; Industrial Relations</w:t>
        </w:r>
      </w:ins>
    </w:p>
    <w:p w14:paraId="7A80856A" w14:textId="77777777" w:rsidR="00FB314C" w:rsidRDefault="00FB314C" w:rsidP="00F64CAB">
      <w:pPr>
        <w:pStyle w:val="ListParagraph"/>
        <w:numPr>
          <w:ilvl w:val="0"/>
          <w:numId w:val="5"/>
          <w:ins w:id="285" w:author="ATG User" w:date="2021-07-20T14:40:00Z"/>
        </w:numPr>
        <w:tabs>
          <w:tab w:val="left" w:pos="720"/>
        </w:tabs>
        <w:spacing w:line="240" w:lineRule="auto"/>
        <w:rPr>
          <w:ins w:id="286" w:author="ATG User" w:date="2021-07-20T14:40:00Z"/>
          <w:szCs w:val="24"/>
        </w:rPr>
      </w:pPr>
      <w:ins w:id="287" w:author="ATG User" w:date="2021-07-20T14:40:00Z">
        <w:r w:rsidRPr="001C086D">
          <w:rPr>
            <w:szCs w:val="24"/>
          </w:rPr>
          <w:t>Superintendent, Department of Education</w:t>
        </w:r>
      </w:ins>
    </w:p>
    <w:p w14:paraId="2F8B2B52" w14:textId="77777777" w:rsidR="00FB314C" w:rsidRPr="001C086D" w:rsidRDefault="00FB314C" w:rsidP="00F64CAB">
      <w:pPr>
        <w:pStyle w:val="ListParagraph"/>
        <w:numPr>
          <w:ilvl w:val="0"/>
          <w:numId w:val="5"/>
          <w:ins w:id="288" w:author="ATG User" w:date="2021-07-20T14:40:00Z"/>
        </w:numPr>
        <w:tabs>
          <w:tab w:val="left" w:pos="720"/>
        </w:tabs>
        <w:spacing w:line="240" w:lineRule="auto"/>
        <w:rPr>
          <w:ins w:id="289" w:author="ATG User" w:date="2021-07-20T14:40:00Z"/>
          <w:szCs w:val="24"/>
        </w:rPr>
      </w:pPr>
      <w:ins w:id="290" w:author="ATG User" w:date="2021-07-20T14:40:00Z">
        <w:r w:rsidRPr="001C086D">
          <w:rPr>
            <w:szCs w:val="24"/>
          </w:rPr>
          <w:t>President, University of Hawaii</w:t>
        </w:r>
      </w:ins>
    </w:p>
    <w:p w14:paraId="0909AD5A" w14:textId="77777777" w:rsidR="00FB314C" w:rsidRPr="001C086D" w:rsidRDefault="00FB314C" w:rsidP="00F64CAB">
      <w:pPr>
        <w:pStyle w:val="ListParagraph"/>
        <w:numPr>
          <w:ilvl w:val="0"/>
          <w:numId w:val="5"/>
          <w:ins w:id="291" w:author="ATG User" w:date="2021-07-20T14:40:00Z"/>
        </w:numPr>
        <w:tabs>
          <w:tab w:val="left" w:pos="720"/>
        </w:tabs>
        <w:spacing w:line="240" w:lineRule="auto"/>
        <w:rPr>
          <w:ins w:id="292" w:author="ATG User" w:date="2021-07-20T14:40:00Z"/>
          <w:szCs w:val="24"/>
        </w:rPr>
      </w:pPr>
      <w:ins w:id="293" w:author="ATG User" w:date="2021-07-20T14:40:00Z">
        <w:r w:rsidRPr="001C086D">
          <w:rPr>
            <w:szCs w:val="24"/>
          </w:rPr>
          <w:t>Chair, County of Hawaii Workforce Development Board</w:t>
        </w:r>
      </w:ins>
    </w:p>
    <w:p w14:paraId="534C10E3" w14:textId="77777777" w:rsidR="00FB314C" w:rsidRPr="001C086D" w:rsidRDefault="00FB314C" w:rsidP="00F64CAB">
      <w:pPr>
        <w:pStyle w:val="ListParagraph"/>
        <w:numPr>
          <w:ilvl w:val="0"/>
          <w:numId w:val="5"/>
          <w:ins w:id="294" w:author="ATG User" w:date="2021-07-20T14:40:00Z"/>
        </w:numPr>
        <w:tabs>
          <w:tab w:val="left" w:pos="720"/>
        </w:tabs>
        <w:spacing w:line="240" w:lineRule="auto"/>
        <w:rPr>
          <w:ins w:id="295" w:author="ATG User" w:date="2021-07-20T14:40:00Z"/>
          <w:szCs w:val="24"/>
        </w:rPr>
      </w:pPr>
      <w:ins w:id="296" w:author="ATG User" w:date="2021-07-20T14:40:00Z">
        <w:r w:rsidRPr="001C086D">
          <w:rPr>
            <w:szCs w:val="24"/>
          </w:rPr>
          <w:t>Chair, County of Kauai Workforce Development Board</w:t>
        </w:r>
      </w:ins>
    </w:p>
    <w:p w14:paraId="2830C156" w14:textId="77777777" w:rsidR="00FB314C" w:rsidRPr="001C086D" w:rsidRDefault="00FB314C" w:rsidP="00F64CAB">
      <w:pPr>
        <w:pStyle w:val="ListParagraph"/>
        <w:numPr>
          <w:ilvl w:val="0"/>
          <w:numId w:val="5"/>
          <w:ins w:id="297" w:author="ATG User" w:date="2021-07-20T14:40:00Z"/>
        </w:numPr>
        <w:tabs>
          <w:tab w:val="left" w:pos="720"/>
        </w:tabs>
        <w:spacing w:line="240" w:lineRule="auto"/>
        <w:rPr>
          <w:ins w:id="298" w:author="ATG User" w:date="2021-07-20T14:40:00Z"/>
          <w:szCs w:val="24"/>
        </w:rPr>
      </w:pPr>
      <w:ins w:id="299" w:author="ATG User" w:date="2021-07-20T14:40:00Z">
        <w:r w:rsidRPr="001C086D">
          <w:rPr>
            <w:szCs w:val="24"/>
          </w:rPr>
          <w:t>Chair, County of Maui Workforce Development Board</w:t>
        </w:r>
      </w:ins>
    </w:p>
    <w:p w14:paraId="7175D728" w14:textId="77777777" w:rsidR="00FB314C" w:rsidRPr="001C086D" w:rsidRDefault="00FB314C" w:rsidP="00F64CAB">
      <w:pPr>
        <w:pStyle w:val="ListParagraph"/>
        <w:numPr>
          <w:ilvl w:val="0"/>
          <w:numId w:val="5"/>
          <w:ins w:id="300" w:author="ATG User" w:date="2021-07-20T14:40:00Z"/>
        </w:numPr>
        <w:tabs>
          <w:tab w:val="left" w:pos="720"/>
        </w:tabs>
        <w:spacing w:line="240" w:lineRule="auto"/>
        <w:rPr>
          <w:ins w:id="301" w:author="ATG User" w:date="2021-07-20T14:40:00Z"/>
          <w:szCs w:val="24"/>
        </w:rPr>
      </w:pPr>
      <w:ins w:id="302" w:author="ATG User" w:date="2021-07-20T14:40:00Z">
        <w:r w:rsidRPr="001C086D">
          <w:rPr>
            <w:szCs w:val="24"/>
          </w:rPr>
          <w:t xml:space="preserve">Chair, Oahu Workforce Development Board </w:t>
        </w:r>
      </w:ins>
    </w:p>
    <w:p w14:paraId="50CC0E58" w14:textId="77777777" w:rsidR="00FB314C" w:rsidRDefault="00FB314C" w:rsidP="00F64CAB">
      <w:pPr>
        <w:pStyle w:val="ListParagraph"/>
        <w:numPr>
          <w:ilvl w:val="0"/>
          <w:numId w:val="5"/>
          <w:ins w:id="303" w:author="ATG User" w:date="2021-07-20T14:40:00Z"/>
        </w:numPr>
        <w:tabs>
          <w:tab w:val="left" w:pos="720"/>
        </w:tabs>
        <w:spacing w:line="240" w:lineRule="auto"/>
        <w:rPr>
          <w:ins w:id="304" w:author="ATG User" w:date="2021-07-20T14:40:00Z"/>
          <w:szCs w:val="24"/>
        </w:rPr>
      </w:pPr>
      <w:ins w:id="305" w:author="ATG User" w:date="2021-07-20T14:40:00Z">
        <w:r w:rsidRPr="001C086D">
          <w:rPr>
            <w:szCs w:val="24"/>
          </w:rPr>
          <w:t>Member, House of Representatives – State Legislatur</w:t>
        </w:r>
        <w:r>
          <w:rPr>
            <w:szCs w:val="24"/>
          </w:rPr>
          <w:t>e</w:t>
        </w:r>
      </w:ins>
    </w:p>
    <w:p w14:paraId="3F4F26B4" w14:textId="77777777" w:rsidR="00FB314C" w:rsidRPr="001C086D" w:rsidRDefault="00FB314C" w:rsidP="00F64CAB">
      <w:pPr>
        <w:pStyle w:val="ListParagraph"/>
        <w:numPr>
          <w:ilvl w:val="0"/>
          <w:numId w:val="5"/>
          <w:ins w:id="306" w:author="ATG User" w:date="2021-07-20T14:40:00Z"/>
        </w:numPr>
        <w:tabs>
          <w:tab w:val="left" w:pos="720"/>
        </w:tabs>
        <w:spacing w:line="240" w:lineRule="auto"/>
        <w:rPr>
          <w:ins w:id="307" w:author="ATG User" w:date="2021-07-20T14:40:00Z"/>
          <w:szCs w:val="24"/>
        </w:rPr>
      </w:pPr>
      <w:ins w:id="308" w:author="ATG User" w:date="2021-07-20T14:40:00Z">
        <w:r w:rsidRPr="001C086D">
          <w:rPr>
            <w:szCs w:val="24"/>
          </w:rPr>
          <w:t>Member, Senate – State Legislature</w:t>
        </w:r>
      </w:ins>
    </w:p>
    <w:p w14:paraId="5A8C8DF9" w14:textId="77777777" w:rsidR="00FB314C" w:rsidRDefault="00FB314C" w:rsidP="00F64CAB">
      <w:pPr>
        <w:numPr>
          <w:ins w:id="309" w:author="ATG User" w:date="2021-07-20T14:40:00Z"/>
        </w:numPr>
        <w:tabs>
          <w:tab w:val="left" w:pos="0"/>
        </w:tabs>
        <w:rPr>
          <w:ins w:id="310" w:author="ATG User" w:date="2021-07-20T14:40:00Z"/>
          <w:szCs w:val="24"/>
        </w:rPr>
      </w:pPr>
    </w:p>
    <w:p w14:paraId="5D2F6757" w14:textId="77777777" w:rsidR="00FB314C" w:rsidRPr="00A974AF" w:rsidRDefault="00FB314C" w:rsidP="00F64CAB">
      <w:pPr>
        <w:numPr>
          <w:ins w:id="311" w:author="ATG User" w:date="2021-07-20T14:40:00Z"/>
        </w:numPr>
        <w:tabs>
          <w:tab w:val="left" w:pos="0"/>
        </w:tabs>
        <w:rPr>
          <w:ins w:id="312" w:author="ATG User" w:date="2021-07-20T14:40:00Z"/>
          <w:szCs w:val="24"/>
        </w:rPr>
      </w:pPr>
      <w:ins w:id="313" w:author="ATG User" w:date="2021-07-20T14:40:00Z">
        <w:r>
          <w:rPr>
            <w:szCs w:val="24"/>
          </w:rPr>
          <w:tab/>
          <w:t xml:space="preserve">Section 5.5.  </w:t>
        </w:r>
        <w:r w:rsidRPr="00915C41">
          <w:rPr>
            <w:szCs w:val="24"/>
          </w:rPr>
          <w:t>The following Council members appointed by the Governor may each cast one vote:</w:t>
        </w:r>
      </w:ins>
    </w:p>
    <w:p w14:paraId="7E9C654B" w14:textId="77777777" w:rsidR="00FB314C" w:rsidRPr="001C086D" w:rsidRDefault="00FB314C" w:rsidP="00F64CAB">
      <w:pPr>
        <w:pStyle w:val="ListParagraph"/>
        <w:numPr>
          <w:ilvl w:val="0"/>
          <w:numId w:val="6"/>
          <w:ins w:id="314" w:author="ATG User" w:date="2021-07-20T14:40:00Z"/>
        </w:numPr>
        <w:tabs>
          <w:tab w:val="clear" w:pos="1800"/>
          <w:tab w:val="left" w:pos="1080"/>
          <w:tab w:val="num" w:pos="1440"/>
        </w:tabs>
        <w:ind w:left="1440"/>
        <w:rPr>
          <w:ins w:id="315" w:author="ATG User" w:date="2021-07-20T14:40:00Z"/>
          <w:szCs w:val="24"/>
        </w:rPr>
      </w:pPr>
      <w:ins w:id="316" w:author="ATG User" w:date="2021-07-20T14:40:00Z">
        <w:r w:rsidRPr="001C086D">
          <w:rPr>
            <w:szCs w:val="24"/>
          </w:rPr>
          <w:lastRenderedPageBreak/>
          <w:t>The representatives from the private sector, including nonprofit organizations and businesses in the State, appointed from individuals nominated by state business organizations and business trade associations</w:t>
        </w:r>
        <w:r>
          <w:rPr>
            <w:szCs w:val="24"/>
          </w:rPr>
          <w:t>.</w:t>
        </w:r>
      </w:ins>
    </w:p>
    <w:p w14:paraId="50E6F5A4" w14:textId="77777777" w:rsidR="00FB314C" w:rsidRPr="001C086D" w:rsidRDefault="00FB314C" w:rsidP="00F64CAB">
      <w:pPr>
        <w:pStyle w:val="ListParagraph"/>
        <w:numPr>
          <w:ilvl w:val="0"/>
          <w:numId w:val="6"/>
          <w:ins w:id="317" w:author="ATG User" w:date="2021-07-20T14:40:00Z"/>
        </w:numPr>
        <w:tabs>
          <w:tab w:val="clear" w:pos="1800"/>
          <w:tab w:val="left" w:pos="1080"/>
          <w:tab w:val="num" w:pos="1440"/>
        </w:tabs>
        <w:ind w:left="1440"/>
        <w:rPr>
          <w:ins w:id="318" w:author="ATG User" w:date="2021-07-20T14:40:00Z"/>
          <w:szCs w:val="24"/>
        </w:rPr>
      </w:pPr>
      <w:ins w:id="319" w:author="ATG User" w:date="2021-07-20T14:40:00Z">
        <w:r w:rsidRPr="001C086D">
          <w:rPr>
            <w:szCs w:val="24"/>
          </w:rPr>
          <w:t>The representatives from labor organizations and workforce training organizations</w:t>
        </w:r>
        <w:r>
          <w:rPr>
            <w:szCs w:val="24"/>
          </w:rPr>
          <w:t>.</w:t>
        </w:r>
      </w:ins>
    </w:p>
    <w:p w14:paraId="476A771C" w14:textId="77777777" w:rsidR="00FB314C" w:rsidRDefault="00FB314C" w:rsidP="00F64CAB">
      <w:pPr>
        <w:numPr>
          <w:ins w:id="320" w:author="ATG User" w:date="2021-07-20T14:40:00Z"/>
        </w:numPr>
        <w:ind w:left="720" w:hanging="720"/>
        <w:rPr>
          <w:ins w:id="321" w:author="ATG User" w:date="2021-07-20T14:40:00Z"/>
          <w:szCs w:val="24"/>
        </w:rPr>
      </w:pPr>
    </w:p>
    <w:p w14:paraId="5A68418A" w14:textId="77777777" w:rsidR="00FB314C" w:rsidRPr="00915C41" w:rsidRDefault="00FB314C" w:rsidP="00F64CAB">
      <w:pPr>
        <w:numPr>
          <w:ins w:id="322" w:author="ATG User" w:date="2021-07-20T14:40:00Z"/>
        </w:numPr>
        <w:ind w:firstLine="720"/>
        <w:rPr>
          <w:ins w:id="323" w:author="ATG User" w:date="2021-07-20T14:40:00Z"/>
          <w:szCs w:val="24"/>
        </w:rPr>
      </w:pPr>
      <w:ins w:id="324" w:author="ATG User" w:date="2021-07-20T14:40:00Z">
        <w:r>
          <w:rPr>
            <w:szCs w:val="24"/>
          </w:rPr>
          <w:t>Section 5.6.  Ex-</w:t>
        </w:r>
        <w:r w:rsidRPr="001C086D">
          <w:rPr>
            <w:szCs w:val="24"/>
          </w:rPr>
          <w:t>officio members</w:t>
        </w:r>
        <w:r>
          <w:rPr>
            <w:szCs w:val="24"/>
          </w:rPr>
          <w:t xml:space="preserve"> wishing to designate a designee for purposes of attending a Council meeting and voting at such meeting should submit written notice to Council staff no later than one week before the Council meeting that the designee wishes to attend.</w:t>
        </w:r>
      </w:ins>
    </w:p>
    <w:p w14:paraId="6CA73933" w14:textId="77777777" w:rsidR="00FB314C" w:rsidRDefault="00FB314C" w:rsidP="00F64CAB">
      <w:pPr>
        <w:numPr>
          <w:ins w:id="325" w:author="ATG User" w:date="2021-07-20T14:40:00Z"/>
        </w:numPr>
        <w:jc w:val="center"/>
        <w:rPr>
          <w:ins w:id="326" w:author="ATG User" w:date="2021-07-20T14:40:00Z"/>
        </w:rPr>
      </w:pPr>
    </w:p>
    <w:p w14:paraId="664A5335" w14:textId="4AB1A718" w:rsidR="00FB314C" w:rsidRDefault="00FB314C" w:rsidP="00F64CAB">
      <w:pPr>
        <w:numPr>
          <w:ins w:id="327" w:author="ATG User" w:date="2021-07-20T14:40:00Z"/>
        </w:numPr>
        <w:ind w:firstLine="720"/>
        <w:rPr>
          <w:ins w:id="328" w:author="ATG User" w:date="2021-07-20T14:40:00Z"/>
        </w:rPr>
      </w:pPr>
      <w:ins w:id="329" w:author="ATG User" w:date="2021-07-20T14:40:00Z">
        <w:r>
          <w:t xml:space="preserve">Section 5.7.  </w:t>
        </w:r>
        <w:r>
          <w:rPr>
            <w:szCs w:val="24"/>
          </w:rPr>
          <w:t>U</w:t>
        </w:r>
        <w:r w:rsidRPr="001C086D">
          <w:rPr>
            <w:szCs w:val="24"/>
          </w:rPr>
          <w:t xml:space="preserve">nder HRS </w:t>
        </w:r>
        <w:r>
          <w:t xml:space="preserve">§ </w:t>
        </w:r>
        <w:r w:rsidRPr="001C086D">
          <w:rPr>
            <w:szCs w:val="24"/>
          </w:rPr>
          <w:t xml:space="preserve">92-15 and HRS </w:t>
        </w:r>
        <w:r>
          <w:t xml:space="preserve">§ </w:t>
        </w:r>
        <w:r w:rsidRPr="001C086D">
          <w:rPr>
            <w:szCs w:val="24"/>
          </w:rPr>
          <w:t xml:space="preserve">202-1, </w:t>
        </w:r>
      </w:ins>
      <w:r w:rsidR="00B223B6">
        <w:rPr>
          <w:szCs w:val="24"/>
        </w:rPr>
        <w:t xml:space="preserve">until such time the Council has 41 members, 16 Council members shall constitute a quorum to do business, and </w:t>
      </w:r>
      <w:ins w:id="330" w:author="ATG User" w:date="2021-07-20T14:40:00Z">
        <w:r w:rsidRPr="001C086D">
          <w:rPr>
            <w:szCs w:val="24"/>
          </w:rPr>
          <w:t xml:space="preserve">the concurrence of at least </w:t>
        </w:r>
      </w:ins>
      <w:r w:rsidR="00916C25">
        <w:rPr>
          <w:szCs w:val="24"/>
        </w:rPr>
        <w:t xml:space="preserve">16 Council members shall </w:t>
      </w:r>
      <w:commentRangeStart w:id="331"/>
      <w:commentRangeStart w:id="332"/>
      <w:commentRangeEnd w:id="331"/>
      <w:r w:rsidR="00856443">
        <w:rPr>
          <w:rStyle w:val="CommentReference"/>
          <w:rFonts w:ascii="Calibri" w:eastAsia="Times New Roman" w:hAnsi="Calibri"/>
          <w:szCs w:val="20"/>
        </w:rPr>
        <w:commentReference w:id="331"/>
      </w:r>
      <w:commentRangeEnd w:id="332"/>
      <w:r w:rsidR="00B223B6">
        <w:rPr>
          <w:rStyle w:val="CommentReference"/>
          <w:rFonts w:ascii="Calibri" w:eastAsia="Times New Roman" w:hAnsi="Calibri"/>
          <w:szCs w:val="20"/>
        </w:rPr>
        <w:commentReference w:id="332"/>
      </w:r>
      <w:ins w:id="333" w:author="ATG User" w:date="2021-07-20T14:40:00Z">
        <w:r w:rsidRPr="001C086D">
          <w:rPr>
            <w:szCs w:val="24"/>
          </w:rPr>
          <w:t>be necessary to make any action of the Council valid</w:t>
        </w:r>
        <w:r>
          <w:t>.</w:t>
        </w:r>
      </w:ins>
    </w:p>
    <w:p w14:paraId="4C6717DB" w14:textId="77777777" w:rsidR="00FB314C" w:rsidRDefault="00FB314C"/>
    <w:p w14:paraId="2A0B1336" w14:textId="77777777" w:rsidR="00FB314C" w:rsidRPr="00FB314C" w:rsidRDefault="00FB314C" w:rsidP="006A512F">
      <w:pPr>
        <w:jc w:val="center"/>
        <w:rPr>
          <w:ins w:id="334" w:author="ATG User" w:date="2021-07-20T12:47:00Z"/>
          <w:b/>
          <w:u w:val="single"/>
          <w:rPrChange w:id="335" w:author="ATG User" w:date="2021-07-20T12:47:00Z">
            <w:rPr>
              <w:ins w:id="336" w:author="ATG User" w:date="2021-07-20T12:47:00Z"/>
              <w:i/>
            </w:rPr>
          </w:rPrChange>
        </w:rPr>
      </w:pPr>
      <w:ins w:id="337" w:author="ATG User" w:date="2021-07-20T12:47:00Z">
        <w:r>
          <w:rPr>
            <w:b/>
            <w:u w:val="single"/>
          </w:rPr>
          <w:t>ARTICLE</w:t>
        </w:r>
        <w:r w:rsidRPr="00FB314C">
          <w:rPr>
            <w:b/>
            <w:u w:val="single"/>
            <w:rPrChange w:id="338" w:author="ATG User" w:date="2021-07-20T12:47:00Z">
              <w:rPr>
                <w:i/>
              </w:rPr>
            </w:rPrChange>
          </w:rPr>
          <w:t xml:space="preserve"> V</w:t>
        </w:r>
      </w:ins>
      <w:ins w:id="339" w:author="ATG User" w:date="2021-07-20T14:40:00Z">
        <w:r>
          <w:rPr>
            <w:b/>
            <w:u w:val="single"/>
          </w:rPr>
          <w:t>I</w:t>
        </w:r>
      </w:ins>
      <w:ins w:id="340" w:author="ATG User" w:date="2021-07-20T12:47:00Z">
        <w:r w:rsidRPr="00FB314C">
          <w:rPr>
            <w:b/>
            <w:u w:val="single"/>
            <w:rPrChange w:id="341" w:author="ATG User" w:date="2021-07-20T12:47:00Z">
              <w:rPr>
                <w:i/>
              </w:rPr>
            </w:rPrChange>
          </w:rPr>
          <w:t xml:space="preserve"> </w:t>
        </w:r>
        <w:r w:rsidRPr="00ED09C3">
          <w:rPr>
            <w:b/>
            <w:u w:val="single"/>
          </w:rPr>
          <w:t>–</w:t>
        </w:r>
      </w:ins>
      <w:ins w:id="342" w:author="ATG User" w:date="2021-07-20T13:57:00Z">
        <w:r>
          <w:rPr>
            <w:b/>
            <w:u w:val="single"/>
          </w:rPr>
          <w:t xml:space="preserve"> </w:t>
        </w:r>
      </w:ins>
      <w:ins w:id="343" w:author="ATG User" w:date="2021-07-20T12:47:00Z">
        <w:r w:rsidRPr="00FB314C">
          <w:rPr>
            <w:b/>
            <w:u w:val="single"/>
            <w:rPrChange w:id="344" w:author="ATG User" w:date="2021-07-20T12:47:00Z">
              <w:rPr>
                <w:i/>
              </w:rPr>
            </w:rPrChange>
          </w:rPr>
          <w:t>COMMITTEES</w:t>
        </w:r>
      </w:ins>
      <w:del w:id="345" w:author="ATG User" w:date="2021-07-20T12:47:00Z">
        <w:r w:rsidRPr="00FB314C" w:rsidDel="00ED09C3">
          <w:rPr>
            <w:b/>
            <w:u w:val="single"/>
            <w:rPrChange w:id="346" w:author="ATG User" w:date="2021-07-20T12:47:00Z">
              <w:rPr>
                <w:i/>
              </w:rPr>
            </w:rPrChange>
          </w:rPr>
          <w:delText>Committees</w:delText>
        </w:r>
      </w:del>
    </w:p>
    <w:p w14:paraId="05ECD29E" w14:textId="77777777" w:rsidR="00FB314C" w:rsidRPr="006A512F" w:rsidRDefault="00FB314C" w:rsidP="006A512F">
      <w:pPr>
        <w:numPr>
          <w:ins w:id="347" w:author="ATG User" w:date="2021-07-20T12:47:00Z"/>
        </w:numPr>
        <w:jc w:val="center"/>
        <w:rPr>
          <w:i/>
        </w:rPr>
      </w:pPr>
    </w:p>
    <w:p w14:paraId="69589C43" w14:textId="77777777" w:rsidR="00FB314C" w:rsidDel="00424D37" w:rsidRDefault="00FB314C">
      <w:pPr>
        <w:numPr>
          <w:ins w:id="348" w:author="ATG User" w:date="2021-07-09T10:03:00Z"/>
        </w:numPr>
        <w:ind w:firstLine="720"/>
        <w:rPr>
          <w:del w:id="349" w:author="ATG User" w:date="2021-07-09T13:07:00Z"/>
        </w:rPr>
        <w:pPrChange w:id="350" w:author="ATG User" w:date="2021-07-20T12:49:00Z">
          <w:pPr>
            <w:numPr>
              <w:numId w:val="3"/>
            </w:numPr>
            <w:tabs>
              <w:tab w:val="num" w:pos="1080"/>
            </w:tabs>
            <w:ind w:left="1080" w:hanging="360"/>
          </w:pPr>
        </w:pPrChange>
      </w:pPr>
      <w:ins w:id="351" w:author="ATG User" w:date="2021-07-20T12:49:00Z">
        <w:r>
          <w:t xml:space="preserve">Section </w:t>
        </w:r>
      </w:ins>
      <w:ins w:id="352" w:author="ATG User" w:date="2021-07-20T14:40:00Z">
        <w:r>
          <w:t>6</w:t>
        </w:r>
      </w:ins>
      <w:ins w:id="353" w:author="ATG User" w:date="2021-07-20T12:49:00Z">
        <w:r>
          <w:t xml:space="preserve">.1.  </w:t>
        </w:r>
      </w:ins>
      <w:del w:id="354" w:author="ATG User" w:date="2021-07-20T12:49:00Z">
        <w:r w:rsidDel="00424D37">
          <w:delText>Sec. 4</w:delText>
        </w:r>
        <w:r w:rsidDel="00424D37">
          <w:tab/>
          <w:delText xml:space="preserve">A.  </w:delText>
        </w:r>
      </w:del>
      <w:r>
        <w:t>The Council may establish, upon the concurrence of at least a quorum of Council members, standing committees to assist</w:t>
      </w:r>
      <w:ins w:id="355" w:author="ATG User" w:date="2021-07-09T13:17:00Z">
        <w:r>
          <w:t xml:space="preserve"> the Council in carrying out its duties under HRS Chapter 202</w:t>
        </w:r>
      </w:ins>
      <w:ins w:id="356" w:author="ATG User" w:date="2021-07-20T12:50:00Z">
        <w:r>
          <w:t xml:space="preserve"> and WIOA</w:t>
        </w:r>
      </w:ins>
      <w:ins w:id="357" w:author="ATG User" w:date="2021-07-09T13:17:00Z">
        <w:r>
          <w:t>.</w:t>
        </w:r>
      </w:ins>
      <w:del w:id="358" w:author="ATG User" w:date="2021-07-09T13:18:00Z">
        <w:r w:rsidDel="00D64574">
          <w:delText xml:space="preserve"> in the </w:delText>
        </w:r>
      </w:del>
      <w:del w:id="359" w:author="ATG User" w:date="2021-07-09T09:59:00Z">
        <w:r w:rsidDel="00590B0E">
          <w:delText xml:space="preserve">functions and </w:delText>
        </w:r>
      </w:del>
      <w:del w:id="360" w:author="ATG User" w:date="2021-07-09T13:18:00Z">
        <w:r w:rsidDel="00D64574">
          <w:delText>duties of the Council.</w:delText>
        </w:r>
      </w:del>
      <w:r>
        <w:t xml:space="preserve">  </w:t>
      </w:r>
    </w:p>
    <w:p w14:paraId="076F9E45" w14:textId="77777777" w:rsidR="00FB314C" w:rsidRDefault="00FB314C">
      <w:pPr>
        <w:numPr>
          <w:ins w:id="361" w:author="ATG User" w:date="2021-07-20T12:49:00Z"/>
        </w:numPr>
        <w:ind w:firstLine="720"/>
        <w:rPr>
          <w:ins w:id="362" w:author="ATG User" w:date="2021-07-20T12:49:00Z"/>
        </w:rPr>
        <w:pPrChange w:id="363" w:author="ATG User" w:date="2021-07-20T12:49:00Z">
          <w:pPr>
            <w:numPr>
              <w:numId w:val="3"/>
            </w:numPr>
            <w:tabs>
              <w:tab w:val="num" w:pos="1080"/>
            </w:tabs>
            <w:ind w:left="1080" w:hanging="360"/>
          </w:pPr>
        </w:pPrChange>
      </w:pPr>
    </w:p>
    <w:p w14:paraId="60176E11" w14:textId="77777777" w:rsidR="00FB314C" w:rsidRDefault="00FB314C">
      <w:pPr>
        <w:numPr>
          <w:ins w:id="364" w:author="ATG User" w:date="2021-07-09T13:19:00Z"/>
        </w:numPr>
        <w:ind w:firstLine="720"/>
        <w:rPr>
          <w:ins w:id="365" w:author="ATG User" w:date="2021-07-20T12:50:00Z"/>
        </w:rPr>
        <w:pPrChange w:id="366" w:author="ATG User" w:date="2021-07-20T12:50:00Z">
          <w:pPr>
            <w:numPr>
              <w:numId w:val="3"/>
            </w:numPr>
            <w:tabs>
              <w:tab w:val="num" w:pos="1080"/>
            </w:tabs>
            <w:ind w:left="1080" w:hanging="360"/>
          </w:pPr>
        </w:pPrChange>
      </w:pPr>
      <w:ins w:id="367" w:author="ATG User" w:date="2021-07-09T13:07:00Z">
        <w:r>
          <w:tab/>
        </w:r>
      </w:ins>
    </w:p>
    <w:p w14:paraId="7DE67A6F" w14:textId="6358CF99" w:rsidR="00FB314C" w:rsidRDefault="00FB314C" w:rsidP="00424D37">
      <w:pPr>
        <w:numPr>
          <w:ins w:id="368" w:author="ATG User" w:date="2021-07-20T12:51:00Z"/>
        </w:numPr>
        <w:ind w:firstLine="720"/>
        <w:rPr>
          <w:ins w:id="369" w:author="ATG User" w:date="2021-07-20T12:51:00Z"/>
        </w:rPr>
      </w:pPr>
      <w:ins w:id="370" w:author="ATG User" w:date="2021-07-20T12:50:00Z">
        <w:r>
          <w:t xml:space="preserve">Section </w:t>
        </w:r>
      </w:ins>
      <w:ins w:id="371" w:author="ATG User" w:date="2021-07-20T14:40:00Z">
        <w:r>
          <w:t>6</w:t>
        </w:r>
      </w:ins>
      <w:ins w:id="372" w:author="ATG User" w:date="2021-07-20T12:50:00Z">
        <w:r>
          <w:t xml:space="preserve">.2.  </w:t>
        </w:r>
      </w:ins>
      <w:ins w:id="373" w:author="ATG User" w:date="2021-07-09T13:18:00Z">
        <w:r>
          <w:t>For each standing committee, t</w:t>
        </w:r>
      </w:ins>
      <w:ins w:id="374" w:author="ATG User" w:date="2021-07-09T13:03:00Z">
        <w:r>
          <w:t xml:space="preserve">he Chairperson shall appoint from the </w:t>
        </w:r>
      </w:ins>
      <w:commentRangeStart w:id="375"/>
      <w:commentRangeStart w:id="376"/>
      <w:ins w:id="377" w:author="ATG User" w:date="2021-07-09T13:04:00Z">
        <w:r>
          <w:t>standing</w:t>
        </w:r>
      </w:ins>
      <w:commentRangeEnd w:id="375"/>
      <w:r w:rsidR="00DA5835">
        <w:rPr>
          <w:rStyle w:val="CommentReference"/>
          <w:rFonts w:ascii="Calibri" w:eastAsia="Times New Roman" w:hAnsi="Calibri"/>
          <w:szCs w:val="20"/>
        </w:rPr>
        <w:commentReference w:id="375"/>
      </w:r>
      <w:commentRangeEnd w:id="376"/>
      <w:r w:rsidR="00812806">
        <w:rPr>
          <w:rStyle w:val="CommentReference"/>
          <w:rFonts w:ascii="Calibri" w:eastAsia="Times New Roman" w:hAnsi="Calibri"/>
          <w:szCs w:val="20"/>
        </w:rPr>
        <w:commentReference w:id="376"/>
      </w:r>
      <w:ins w:id="378" w:author="ATG User" w:date="2021-07-09T13:04:00Z">
        <w:r>
          <w:t xml:space="preserve"> </w:t>
        </w:r>
      </w:ins>
      <w:ins w:id="379" w:author="ATG User" w:date="2021-07-09T13:03:00Z">
        <w:r>
          <w:t>committee membership a Chairperson and a Vice-Chairperson</w:t>
        </w:r>
      </w:ins>
      <w:ins w:id="380" w:author="ATG User" w:date="2021-07-09T13:18:00Z">
        <w:r>
          <w:t>.</w:t>
        </w:r>
      </w:ins>
      <w:ins w:id="381" w:author="ATG User" w:date="2021-07-20T12:50:00Z">
        <w:r>
          <w:t xml:space="preserve">  The Chairperson of the standing committee </w:t>
        </w:r>
      </w:ins>
      <w:r w:rsidR="00DA1599">
        <w:t xml:space="preserve">and the Vice-Chairperson of the standing committee </w:t>
      </w:r>
      <w:ins w:id="382" w:author="ATG User" w:date="2021-07-20T12:50:00Z">
        <w:r>
          <w:t xml:space="preserve">must </w:t>
        </w:r>
      </w:ins>
      <w:r w:rsidR="00E02C0F">
        <w:t xml:space="preserve">also </w:t>
      </w:r>
      <w:ins w:id="383" w:author="ATG User" w:date="2021-07-20T12:50:00Z">
        <w:r>
          <w:t>be Council member</w:t>
        </w:r>
      </w:ins>
      <w:r w:rsidR="00DA1599">
        <w:t>s</w:t>
      </w:r>
      <w:ins w:id="384" w:author="ATG User" w:date="2021-07-20T12:50:00Z">
        <w:r>
          <w:t xml:space="preserve">.  </w:t>
        </w:r>
      </w:ins>
      <w:ins w:id="385" w:author="ATG User" w:date="2021-07-20T14:00:00Z">
        <w:r>
          <w:t xml:space="preserve">Standing committees may include Council members and individuals who are not Council members.  </w:t>
        </w:r>
      </w:ins>
      <w:ins w:id="386" w:author="ATG User" w:date="2021-07-20T13:49:00Z">
        <w:r>
          <w:t>The standing committees may convene as necessary.</w:t>
        </w:r>
      </w:ins>
    </w:p>
    <w:p w14:paraId="0DF3E29F" w14:textId="77777777" w:rsidR="00FB314C" w:rsidRDefault="00FB314C" w:rsidP="00424D37">
      <w:pPr>
        <w:numPr>
          <w:ins w:id="387" w:author="ATG User" w:date="2021-07-20T12:51:00Z"/>
        </w:numPr>
        <w:ind w:firstLine="720"/>
        <w:rPr>
          <w:ins w:id="388" w:author="ATG User" w:date="2021-07-20T12:51:00Z"/>
        </w:rPr>
      </w:pPr>
      <w:del w:id="389" w:author="ATG User" w:date="2021-07-09T10:03:00Z">
        <w:r w:rsidDel="00590B0E">
          <w:delText xml:space="preserve">B.  </w:delText>
        </w:r>
      </w:del>
    </w:p>
    <w:p w14:paraId="6049AF9F" w14:textId="77777777" w:rsidR="00FB314C" w:rsidRDefault="00FB314C">
      <w:pPr>
        <w:numPr>
          <w:ins w:id="390" w:author="ATG User" w:date="2021-07-20T13:51:00Z"/>
        </w:numPr>
        <w:ind w:firstLine="720"/>
        <w:rPr>
          <w:ins w:id="391" w:author="ATG User" w:date="2021-07-20T13:11:00Z"/>
        </w:rPr>
        <w:pPrChange w:id="392" w:author="ATG User" w:date="2021-07-20T13:10:00Z">
          <w:pPr>
            <w:ind w:left="720" w:hanging="720"/>
          </w:pPr>
        </w:pPrChange>
      </w:pPr>
      <w:ins w:id="393" w:author="ATG User" w:date="2021-07-20T13:51:00Z">
        <w:r>
          <w:t xml:space="preserve">Section </w:t>
        </w:r>
      </w:ins>
      <w:ins w:id="394" w:author="ATG User" w:date="2021-07-20T14:40:00Z">
        <w:r>
          <w:t>6</w:t>
        </w:r>
      </w:ins>
      <w:ins w:id="395" w:author="ATG User" w:date="2021-07-20T13:51:00Z">
        <w:r>
          <w:t>.</w:t>
        </w:r>
      </w:ins>
      <w:ins w:id="396" w:author="ATG User" w:date="2021-07-20T14:18:00Z">
        <w:r>
          <w:t>3</w:t>
        </w:r>
      </w:ins>
      <w:ins w:id="397" w:author="ATG User" w:date="2021-07-20T13:51:00Z">
        <w:r>
          <w:t xml:space="preserve">.  </w:t>
        </w:r>
      </w:ins>
      <w:ins w:id="398" w:author="ATG User" w:date="2021-07-20T13:05:00Z">
        <w:r>
          <w:t>The following are Standing Committees of the Council</w:t>
        </w:r>
      </w:ins>
      <w:ins w:id="399" w:author="ATG User" w:date="2021-07-20T14:26:00Z">
        <w:del w:id="400" w:author="Dvonch, Doris" w:date="2021-07-26T11:18:00Z">
          <w:r w:rsidDel="001E7DEE">
            <w:delText xml:space="preserve"> and their respective functions</w:delText>
          </w:r>
        </w:del>
      </w:ins>
      <w:ins w:id="401" w:author="ATG User" w:date="2021-07-20T13:11:00Z">
        <w:r>
          <w:t xml:space="preserve">: </w:t>
        </w:r>
      </w:ins>
    </w:p>
    <w:p w14:paraId="05E35A01" w14:textId="77777777" w:rsidR="00FB314C" w:rsidRDefault="00FB314C">
      <w:pPr>
        <w:numPr>
          <w:ins w:id="402" w:author="ATG User" w:date="2021-07-20T13:12:00Z"/>
        </w:numPr>
        <w:ind w:firstLine="720"/>
        <w:rPr>
          <w:ins w:id="403" w:author="ATG User" w:date="2021-07-20T13:07:00Z"/>
        </w:rPr>
        <w:pPrChange w:id="404" w:author="ATG User" w:date="2021-07-20T13:10:00Z">
          <w:pPr>
            <w:ind w:left="720" w:hanging="720"/>
          </w:pPr>
        </w:pPrChange>
      </w:pPr>
    </w:p>
    <w:p w14:paraId="7E0099C6" w14:textId="77777777" w:rsidR="00FB314C" w:rsidDel="001E7DEE" w:rsidRDefault="00FB314C">
      <w:pPr>
        <w:numPr>
          <w:ilvl w:val="0"/>
          <w:numId w:val="8"/>
          <w:ins w:id="405" w:author="ATG User" w:date="2021-07-20T13:10:00Z"/>
        </w:numPr>
        <w:rPr>
          <w:ins w:id="406" w:author="ATG User" w:date="2021-07-20T14:27:00Z"/>
          <w:del w:id="407" w:author="Dvonch, Doris" w:date="2021-07-26T11:18:00Z"/>
        </w:rPr>
        <w:pPrChange w:id="408" w:author="ATG User" w:date="2021-07-20T13:10:00Z">
          <w:pPr>
            <w:numPr>
              <w:numId w:val="8"/>
            </w:numPr>
            <w:tabs>
              <w:tab w:val="num" w:pos="1440"/>
            </w:tabs>
            <w:ind w:left="720" w:hanging="720"/>
          </w:pPr>
        </w:pPrChange>
      </w:pPr>
      <w:ins w:id="409" w:author="ATG User" w:date="2021-07-20T13:52:00Z">
        <w:r>
          <w:t>Executive Committee</w:t>
        </w:r>
      </w:ins>
    </w:p>
    <w:p w14:paraId="781830B8" w14:textId="77777777" w:rsidR="00FB314C" w:rsidDel="001E7DEE" w:rsidRDefault="00FB314C">
      <w:pPr>
        <w:numPr>
          <w:ilvl w:val="0"/>
          <w:numId w:val="8"/>
          <w:ins w:id="410" w:author="ATG User" w:date="2021-07-20T14:27:00Z"/>
        </w:numPr>
        <w:rPr>
          <w:ins w:id="411" w:author="ATG User" w:date="2021-07-20T14:27:00Z"/>
          <w:del w:id="412" w:author="Dvonch, Doris" w:date="2021-07-26T11:18:00Z"/>
        </w:rPr>
        <w:pPrChange w:id="413" w:author="Dvonch, Doris" w:date="2021-07-26T11:18:00Z">
          <w:pPr>
            <w:ind w:left="720" w:hanging="720"/>
          </w:pPr>
        </w:pPrChange>
      </w:pPr>
    </w:p>
    <w:p w14:paraId="53120358" w14:textId="52AFB078" w:rsidR="00FB314C" w:rsidDel="001E7DEE" w:rsidRDefault="00FB314C">
      <w:pPr>
        <w:numPr>
          <w:ilvl w:val="1"/>
          <w:numId w:val="8"/>
          <w:ins w:id="414" w:author="ATG User" w:date="2021-07-20T14:28:00Z"/>
        </w:numPr>
        <w:rPr>
          <w:ins w:id="415" w:author="ATG User" w:date="2021-07-20T14:27:00Z"/>
          <w:del w:id="416" w:author="Dvonch, Doris" w:date="2021-07-26T11:18:00Z"/>
        </w:rPr>
        <w:pPrChange w:id="417" w:author="ATG User" w:date="2021-07-20T13:10:00Z">
          <w:pPr>
            <w:numPr>
              <w:ilvl w:val="1"/>
              <w:numId w:val="8"/>
            </w:numPr>
            <w:tabs>
              <w:tab w:val="num" w:pos="2160"/>
            </w:tabs>
            <w:ind w:left="720" w:hanging="720"/>
          </w:pPr>
        </w:pPrChange>
      </w:pPr>
      <w:ins w:id="418" w:author="ATG User" w:date="2021-07-20T14:27:00Z">
        <w:del w:id="419" w:author="Dvonch, Doris" w:date="2021-07-26T11:18:00Z">
          <w:r w:rsidDel="001E7DEE">
            <w:delText>Review and make</w:delText>
          </w:r>
          <w:r w:rsidDel="003011B5">
            <w:delText xml:space="preserve"> recommendations on</w:delText>
          </w:r>
        </w:del>
      </w:ins>
      <w:ins w:id="420" w:author="ATG User" w:date="2021-07-20T14:28:00Z">
        <w:del w:id="421" w:author="Dvonch, Doris" w:date="2021-07-26T11:18:00Z">
          <w:r w:rsidDel="003011B5">
            <w:delText xml:space="preserve"> all personnel matters</w:delText>
          </w:r>
        </w:del>
      </w:ins>
      <w:ins w:id="422" w:author="ATG User" w:date="2021-07-20T14:29:00Z">
        <w:del w:id="423" w:author="Dvonch, Doris" w:date="2021-07-26T11:18:00Z">
          <w:r w:rsidDel="003011B5">
            <w:delText>,</w:delText>
          </w:r>
        </w:del>
      </w:ins>
      <w:ins w:id="424" w:author="ATG User" w:date="2021-07-20T14:28:00Z">
        <w:del w:id="425" w:author="Dvonch, Doris" w:date="2021-07-26T11:18:00Z">
          <w:r w:rsidDel="003011B5">
            <w:delText xml:space="preserve"> </w:delText>
          </w:r>
        </w:del>
      </w:ins>
      <w:ins w:id="426" w:author="ATG User" w:date="2021-07-20T14:27:00Z">
        <w:del w:id="427" w:author="Dvonch, Doris" w:date="2021-07-26T11:18:00Z">
          <w:r w:rsidDel="003011B5">
            <w:delText>Council governance and compliance matters</w:delText>
          </w:r>
        </w:del>
      </w:ins>
      <w:ins w:id="428" w:author="ATG User" w:date="2021-07-20T14:28:00Z">
        <w:del w:id="429" w:author="Dvonch, Doris" w:date="2021-07-26T11:18:00Z">
          <w:r w:rsidDel="003011B5">
            <w:delText xml:space="preserve">, </w:delText>
          </w:r>
        </w:del>
      </w:ins>
      <w:ins w:id="430" w:author="ATG User" w:date="2021-07-20T14:27:00Z">
        <w:del w:id="431" w:author="Dvonch, Doris" w:date="2021-07-26T11:18:00Z">
          <w:r w:rsidDel="003011B5">
            <w:delText>standing committee matters, and other matters as directed by the Council</w:delText>
          </w:r>
          <w:r w:rsidDel="001E7DEE">
            <w:delText xml:space="preserve">.  </w:delText>
          </w:r>
        </w:del>
      </w:ins>
    </w:p>
    <w:p w14:paraId="75173496" w14:textId="3911C4C2" w:rsidR="00FB314C" w:rsidDel="001E7DEE" w:rsidRDefault="00FB314C">
      <w:pPr>
        <w:numPr>
          <w:ins w:id="432" w:author="ATG User" w:date="2021-07-20T14:27:00Z"/>
        </w:numPr>
        <w:ind w:left="1800"/>
        <w:rPr>
          <w:ins w:id="433" w:author="ATG User" w:date="2021-07-20T14:27:00Z"/>
          <w:del w:id="434" w:author="Dvonch, Doris" w:date="2021-07-26T11:18:00Z"/>
        </w:rPr>
        <w:pPrChange w:id="435" w:author="ATG User" w:date="2021-07-20T14:27:00Z">
          <w:pPr>
            <w:ind w:left="720" w:hanging="720"/>
          </w:pPr>
        </w:pPrChange>
      </w:pPr>
    </w:p>
    <w:p w14:paraId="164954BB" w14:textId="2692FCF2" w:rsidR="00FB314C" w:rsidDel="001E7DEE" w:rsidRDefault="00FB314C">
      <w:pPr>
        <w:numPr>
          <w:ilvl w:val="1"/>
          <w:numId w:val="8"/>
          <w:ins w:id="436" w:author="ATG User" w:date="2021-07-20T14:27:00Z"/>
        </w:numPr>
        <w:rPr>
          <w:ins w:id="437" w:author="ATG User" w:date="2021-07-20T14:27:00Z"/>
          <w:del w:id="438" w:author="Dvonch, Doris" w:date="2021-07-26T11:18:00Z"/>
        </w:rPr>
        <w:pPrChange w:id="439" w:author="ATG User" w:date="2021-07-20T13:10:00Z">
          <w:pPr>
            <w:numPr>
              <w:ilvl w:val="1"/>
              <w:numId w:val="8"/>
            </w:numPr>
            <w:tabs>
              <w:tab w:val="num" w:pos="2160"/>
            </w:tabs>
            <w:ind w:left="720" w:hanging="720"/>
          </w:pPr>
        </w:pPrChange>
      </w:pPr>
      <w:ins w:id="440" w:author="ATG User" w:date="2021-07-20T14:27:00Z">
        <w:del w:id="441" w:author="Dvonch, Doris" w:date="2021-07-26T11:18:00Z">
          <w:r w:rsidDel="001E7DEE">
            <w:delText>The Executive Committee</w:delText>
          </w:r>
          <w:r w:rsidDel="003011B5">
            <w:delText xml:space="preserve"> shall be composed of the Chairperson, the Vice-Chairperson, and the Chairpersons </w:delText>
          </w:r>
        </w:del>
      </w:ins>
      <w:del w:id="442" w:author="Dvonch, Doris" w:date="2021-07-26T11:18:00Z">
        <w:r w:rsidR="006E2821" w:rsidDel="003011B5">
          <w:delText xml:space="preserve">or Vice-Chairpersons </w:delText>
        </w:r>
      </w:del>
      <w:ins w:id="443" w:author="ATG User" w:date="2021-07-20T14:27:00Z">
        <w:del w:id="444" w:author="Dvonch, Doris" w:date="2021-07-26T11:18:00Z">
          <w:r w:rsidDel="003011B5">
            <w:delText xml:space="preserve">of the standing </w:delText>
          </w:r>
          <w:commentRangeStart w:id="445"/>
          <w:commentRangeStart w:id="446"/>
          <w:r w:rsidDel="003011B5">
            <w:delText>committees</w:delText>
          </w:r>
        </w:del>
      </w:ins>
      <w:commentRangeEnd w:id="445"/>
      <w:del w:id="447" w:author="Dvonch, Doris" w:date="2021-07-26T11:18:00Z">
        <w:r w:rsidR="00EA5D87" w:rsidDel="003011B5">
          <w:rPr>
            <w:rStyle w:val="CommentReference"/>
            <w:rFonts w:ascii="Calibri" w:eastAsia="Times New Roman" w:hAnsi="Calibri"/>
            <w:szCs w:val="20"/>
          </w:rPr>
          <w:commentReference w:id="445"/>
        </w:r>
        <w:commentRangeEnd w:id="446"/>
        <w:r w:rsidR="006E2821" w:rsidDel="003011B5">
          <w:rPr>
            <w:rStyle w:val="CommentReference"/>
            <w:rFonts w:ascii="Calibri" w:eastAsia="Times New Roman" w:hAnsi="Calibri"/>
            <w:szCs w:val="20"/>
          </w:rPr>
          <w:commentReference w:id="446"/>
        </w:r>
      </w:del>
      <w:ins w:id="448" w:author="ATG User" w:date="2021-07-20T14:27:00Z">
        <w:del w:id="449" w:author="Dvonch, Doris" w:date="2021-07-26T11:18:00Z">
          <w:r w:rsidDel="001E7DEE">
            <w:delText>.</w:delText>
          </w:r>
        </w:del>
      </w:ins>
    </w:p>
    <w:p w14:paraId="164455B0" w14:textId="77777777" w:rsidR="00FB314C" w:rsidRDefault="00FB314C">
      <w:pPr>
        <w:numPr>
          <w:ilvl w:val="0"/>
          <w:numId w:val="8"/>
          <w:ins w:id="450" w:author="ATG User" w:date="2021-07-20T14:27:00Z"/>
        </w:numPr>
        <w:rPr>
          <w:ins w:id="451" w:author="ATG User" w:date="2021-07-20T14:27:00Z"/>
        </w:rPr>
        <w:pPrChange w:id="452" w:author="Dvonch, Doris" w:date="2021-07-26T11:18:00Z">
          <w:pPr/>
        </w:pPrChange>
      </w:pPr>
    </w:p>
    <w:p w14:paraId="56980CEA" w14:textId="77777777" w:rsidR="00FB314C" w:rsidRDefault="00FB314C">
      <w:pPr>
        <w:numPr>
          <w:ilvl w:val="0"/>
          <w:numId w:val="8"/>
          <w:ins w:id="453" w:author="ATG User" w:date="2021-07-20T13:10:00Z"/>
        </w:numPr>
        <w:rPr>
          <w:ins w:id="454" w:author="ATG User" w:date="2021-07-20T13:10:00Z"/>
        </w:rPr>
        <w:pPrChange w:id="455" w:author="ATG User" w:date="2021-07-20T13:07:00Z">
          <w:pPr>
            <w:numPr>
              <w:numId w:val="8"/>
            </w:numPr>
            <w:tabs>
              <w:tab w:val="num" w:pos="1080"/>
              <w:tab w:val="num" w:pos="1440"/>
            </w:tabs>
            <w:ind w:left="1440" w:hanging="360"/>
          </w:pPr>
        </w:pPrChange>
      </w:pPr>
      <w:ins w:id="456" w:author="ATG User" w:date="2021-07-20T13:08:00Z">
        <w:r>
          <w:t>Employer Engagement</w:t>
        </w:r>
      </w:ins>
      <w:ins w:id="457" w:author="ATG User" w:date="2021-07-20T13:09:00Z">
        <w:r>
          <w:t xml:space="preserve"> Committee</w:t>
        </w:r>
      </w:ins>
    </w:p>
    <w:p w14:paraId="22344DE4" w14:textId="77777777" w:rsidR="00FB314C" w:rsidRDefault="00FB314C">
      <w:pPr>
        <w:numPr>
          <w:ilvl w:val="0"/>
          <w:numId w:val="8"/>
          <w:ins w:id="458" w:author="ATG User" w:date="2021-07-20T13:10:00Z"/>
        </w:numPr>
        <w:rPr>
          <w:ins w:id="459" w:author="ATG User" w:date="2021-07-20T13:09:00Z"/>
        </w:rPr>
        <w:pPrChange w:id="460" w:author="ATG User" w:date="2021-07-20T13:10:00Z">
          <w:pPr>
            <w:numPr>
              <w:numId w:val="8"/>
            </w:numPr>
            <w:tabs>
              <w:tab w:val="num" w:pos="1440"/>
            </w:tabs>
            <w:ind w:left="720" w:hanging="720"/>
          </w:pPr>
        </w:pPrChange>
      </w:pPr>
      <w:ins w:id="461" w:author="ATG User" w:date="2021-07-20T13:08:00Z">
        <w:r>
          <w:t>Finance Committee</w:t>
        </w:r>
      </w:ins>
    </w:p>
    <w:p w14:paraId="4B9CF859" w14:textId="77777777" w:rsidR="00FB314C" w:rsidRDefault="00FB314C">
      <w:pPr>
        <w:numPr>
          <w:ilvl w:val="0"/>
          <w:numId w:val="8"/>
          <w:ins w:id="462" w:author="ATG User" w:date="2021-07-20T13:10:00Z"/>
        </w:numPr>
        <w:rPr>
          <w:ins w:id="463" w:author="ATG User" w:date="2021-07-20T13:09:00Z"/>
        </w:rPr>
        <w:pPrChange w:id="464" w:author="ATG User" w:date="2021-07-20T13:10:00Z">
          <w:pPr>
            <w:numPr>
              <w:numId w:val="8"/>
            </w:numPr>
            <w:tabs>
              <w:tab w:val="num" w:pos="1440"/>
            </w:tabs>
            <w:ind w:left="720" w:hanging="720"/>
          </w:pPr>
        </w:pPrChange>
      </w:pPr>
      <w:ins w:id="465" w:author="ATG User" w:date="2021-07-20T13:09:00Z">
        <w:r>
          <w:t>Military and Veterans Affairs Committee</w:t>
        </w:r>
      </w:ins>
    </w:p>
    <w:p w14:paraId="5FF043F9" w14:textId="77777777" w:rsidR="00FB314C" w:rsidRDefault="00FB314C">
      <w:pPr>
        <w:numPr>
          <w:ilvl w:val="0"/>
          <w:numId w:val="8"/>
          <w:ins w:id="466" w:author="ATG User" w:date="2021-07-20T13:10:00Z"/>
        </w:numPr>
        <w:rPr>
          <w:ins w:id="467" w:author="ATG User" w:date="2021-07-20T13:09:00Z"/>
        </w:rPr>
        <w:pPrChange w:id="468" w:author="ATG User" w:date="2021-07-20T13:10:00Z">
          <w:pPr>
            <w:numPr>
              <w:numId w:val="8"/>
            </w:numPr>
            <w:tabs>
              <w:tab w:val="num" w:pos="1440"/>
            </w:tabs>
            <w:ind w:left="720" w:hanging="720"/>
          </w:pPr>
        </w:pPrChange>
      </w:pPr>
      <w:ins w:id="469" w:author="ATG User" w:date="2021-07-20T13:09:00Z">
        <w:r>
          <w:lastRenderedPageBreak/>
          <w:t>Performance Measures &amp; Accountability Committee</w:t>
        </w:r>
      </w:ins>
    </w:p>
    <w:p w14:paraId="1F6C98E7" w14:textId="77777777" w:rsidR="00FB314C" w:rsidRDefault="00FB314C">
      <w:pPr>
        <w:numPr>
          <w:ilvl w:val="0"/>
          <w:numId w:val="8"/>
          <w:ins w:id="470" w:author="ATG User" w:date="2021-07-20T13:10:00Z"/>
        </w:numPr>
        <w:rPr>
          <w:ins w:id="471" w:author="ATG User" w:date="2021-07-20T14:34:00Z"/>
        </w:rPr>
        <w:pPrChange w:id="472" w:author="ATG User" w:date="2021-07-20T13:10:00Z">
          <w:pPr>
            <w:numPr>
              <w:numId w:val="8"/>
            </w:numPr>
            <w:tabs>
              <w:tab w:val="num" w:pos="1440"/>
            </w:tabs>
            <w:ind w:left="720" w:hanging="720"/>
          </w:pPr>
        </w:pPrChange>
      </w:pPr>
      <w:ins w:id="473" w:author="ATG User" w:date="2021-07-20T13:09:00Z">
        <w:r>
          <w:t>Sector Strategies &amp; Career Pathways Committe</w:t>
        </w:r>
      </w:ins>
      <w:ins w:id="474" w:author="ATG User" w:date="2021-07-20T13:52:00Z">
        <w:r>
          <w:t>e</w:t>
        </w:r>
      </w:ins>
      <w:ins w:id="475" w:author="ATG User" w:date="2021-07-20T13:09:00Z">
        <w:r>
          <w:t xml:space="preserve"> </w:t>
        </w:r>
      </w:ins>
    </w:p>
    <w:p w14:paraId="2432898C" w14:textId="5D901B98" w:rsidR="00FB314C" w:rsidDel="003011B5" w:rsidRDefault="00FB314C">
      <w:pPr>
        <w:numPr>
          <w:ins w:id="476" w:author="ATG User" w:date="2021-07-20T14:34:00Z"/>
        </w:numPr>
        <w:ind w:left="1080"/>
        <w:rPr>
          <w:ins w:id="477" w:author="ATG User" w:date="2021-07-20T14:30:00Z"/>
          <w:del w:id="478" w:author="Dvonch, Doris" w:date="2021-07-26T11:17:00Z"/>
        </w:rPr>
        <w:pPrChange w:id="479" w:author="ATG User" w:date="2021-07-20T14:34:00Z">
          <w:pPr>
            <w:ind w:left="720" w:hanging="720"/>
          </w:pPr>
        </w:pPrChange>
      </w:pPr>
    </w:p>
    <w:p w14:paraId="41D3791B" w14:textId="415536F8" w:rsidR="00FB314C" w:rsidDel="003011B5" w:rsidRDefault="00FB314C">
      <w:pPr>
        <w:numPr>
          <w:ilvl w:val="1"/>
          <w:numId w:val="8"/>
          <w:ins w:id="480" w:author="ATG User" w:date="2021-07-20T14:31:00Z"/>
        </w:numPr>
        <w:rPr>
          <w:ins w:id="481" w:author="ATG User" w:date="2021-07-20T14:34:00Z"/>
          <w:del w:id="482" w:author="Dvonch, Doris" w:date="2021-07-26T11:17:00Z"/>
        </w:rPr>
        <w:pPrChange w:id="483" w:author="ATG User" w:date="2021-07-20T14:31:00Z">
          <w:pPr>
            <w:numPr>
              <w:ilvl w:val="1"/>
              <w:numId w:val="8"/>
            </w:numPr>
            <w:tabs>
              <w:tab w:val="num" w:pos="2160"/>
            </w:tabs>
            <w:ind w:left="720" w:hanging="720"/>
          </w:pPr>
        </w:pPrChange>
      </w:pPr>
      <w:ins w:id="484" w:author="ATG User" w:date="2021-07-20T14:30:00Z">
        <w:del w:id="485" w:author="Dvonch, Doris" w:date="2021-07-26T11:17:00Z">
          <w:r w:rsidDel="003011B5">
            <w:delText xml:space="preserve">Review and make recommendations on employer and industry training </w:delText>
          </w:r>
          <w:commentRangeStart w:id="486"/>
          <w:commentRangeStart w:id="487"/>
          <w:r w:rsidDel="003011B5">
            <w:delText>needs</w:delText>
          </w:r>
        </w:del>
      </w:ins>
      <w:commentRangeEnd w:id="486"/>
      <w:del w:id="488" w:author="Dvonch, Doris" w:date="2021-07-26T11:17:00Z">
        <w:r w:rsidR="0012271E" w:rsidDel="003011B5">
          <w:rPr>
            <w:rStyle w:val="CommentReference"/>
            <w:rFonts w:ascii="Calibri" w:eastAsia="Times New Roman" w:hAnsi="Calibri"/>
            <w:szCs w:val="20"/>
          </w:rPr>
          <w:commentReference w:id="486"/>
        </w:r>
        <w:commentRangeEnd w:id="487"/>
        <w:r w:rsidR="00E40966" w:rsidDel="003011B5">
          <w:rPr>
            <w:rStyle w:val="CommentReference"/>
            <w:rFonts w:ascii="Calibri" w:eastAsia="Times New Roman" w:hAnsi="Calibri"/>
            <w:szCs w:val="20"/>
          </w:rPr>
          <w:commentReference w:id="487"/>
        </w:r>
      </w:del>
      <w:ins w:id="489" w:author="ATG User" w:date="2021-07-20T14:31:00Z">
        <w:del w:id="490" w:author="Dvonch, Doris" w:date="2021-07-26T11:17:00Z">
          <w:r w:rsidDel="003011B5">
            <w:delText xml:space="preserve">, building stronger networks between employers and education and training partners, </w:delText>
          </w:r>
        </w:del>
      </w:ins>
      <w:ins w:id="491" w:author="ATG User" w:date="2021-07-20T14:35:00Z">
        <w:del w:id="492" w:author="Dvonch, Doris" w:date="2021-07-26T11:17:00Z">
          <w:r w:rsidDel="003011B5">
            <w:delText xml:space="preserve">and </w:delText>
          </w:r>
        </w:del>
      </w:ins>
      <w:ins w:id="493" w:author="ATG User" w:date="2021-07-20T14:31:00Z">
        <w:del w:id="494" w:author="Dvonch, Doris" w:date="2021-07-26T11:17:00Z">
          <w:r w:rsidDel="003011B5">
            <w:delText>policy initiat</w:delText>
          </w:r>
        </w:del>
      </w:ins>
      <w:ins w:id="495" w:author="ATG User" w:date="2021-07-20T14:35:00Z">
        <w:del w:id="496" w:author="Dvonch, Doris" w:date="2021-07-26T11:17:00Z">
          <w:r w:rsidDel="003011B5">
            <w:delText>iv</w:delText>
          </w:r>
        </w:del>
      </w:ins>
      <w:ins w:id="497" w:author="ATG User" w:date="2021-07-20T14:31:00Z">
        <w:del w:id="498" w:author="Dvonch, Doris" w:date="2021-07-26T11:17:00Z">
          <w:r w:rsidDel="003011B5">
            <w:delText xml:space="preserve">es to promote economic growth and develop of in-demand industries; </w:delText>
          </w:r>
        </w:del>
      </w:ins>
    </w:p>
    <w:p w14:paraId="68D9D1F4" w14:textId="7D2A9185" w:rsidR="00FB314C" w:rsidDel="003011B5" w:rsidRDefault="00FB314C">
      <w:pPr>
        <w:numPr>
          <w:ins w:id="499" w:author="ATG User" w:date="2021-07-20T14:34:00Z"/>
        </w:numPr>
        <w:ind w:left="1800"/>
        <w:rPr>
          <w:ins w:id="500" w:author="ATG User" w:date="2021-07-20T14:31:00Z"/>
          <w:del w:id="501" w:author="Dvonch, Doris" w:date="2021-07-26T11:17:00Z"/>
        </w:rPr>
        <w:pPrChange w:id="502" w:author="ATG User" w:date="2021-07-20T14:34:00Z">
          <w:pPr>
            <w:ind w:left="720" w:hanging="720"/>
          </w:pPr>
        </w:pPrChange>
      </w:pPr>
    </w:p>
    <w:p w14:paraId="075872FB" w14:textId="3BEF8E8C" w:rsidR="00FB314C" w:rsidDel="003011B5" w:rsidRDefault="00FB314C">
      <w:pPr>
        <w:numPr>
          <w:ilvl w:val="1"/>
          <w:numId w:val="8"/>
          <w:ins w:id="503" w:author="ATG User" w:date="2021-07-20T14:32:00Z"/>
        </w:numPr>
        <w:rPr>
          <w:ins w:id="504" w:author="ATG User" w:date="2021-07-20T14:34:00Z"/>
          <w:del w:id="505" w:author="Dvonch, Doris" w:date="2021-07-26T11:17:00Z"/>
        </w:rPr>
        <w:pPrChange w:id="506" w:author="ATG User" w:date="2021-07-20T14:31:00Z">
          <w:pPr>
            <w:numPr>
              <w:ilvl w:val="1"/>
              <w:numId w:val="8"/>
            </w:numPr>
            <w:tabs>
              <w:tab w:val="num" w:pos="2160"/>
            </w:tabs>
            <w:ind w:left="720" w:hanging="720"/>
          </w:pPr>
        </w:pPrChange>
      </w:pPr>
      <w:ins w:id="507" w:author="ATG User" w:date="2021-07-20T14:32:00Z">
        <w:del w:id="508" w:author="Dvonch, Doris" w:date="2021-07-26T11:17:00Z">
          <w:r w:rsidDel="003011B5">
            <w:delText xml:space="preserve">Oversees implementation of the statewide career pathways model in secondary and postsecondary education and the American Job Centers; </w:delText>
          </w:r>
        </w:del>
      </w:ins>
    </w:p>
    <w:p w14:paraId="673FCBE4" w14:textId="703C60BB" w:rsidR="00FB314C" w:rsidDel="003011B5" w:rsidRDefault="00FB314C">
      <w:pPr>
        <w:numPr>
          <w:ins w:id="509" w:author="ATG User" w:date="2021-07-20T14:34:00Z"/>
        </w:numPr>
        <w:rPr>
          <w:ins w:id="510" w:author="ATG User" w:date="2021-07-20T14:33:00Z"/>
          <w:del w:id="511" w:author="Dvonch, Doris" w:date="2021-07-26T11:17:00Z"/>
        </w:rPr>
        <w:pPrChange w:id="512" w:author="ATG User" w:date="2021-07-20T14:34:00Z">
          <w:pPr>
            <w:ind w:left="720" w:hanging="720"/>
          </w:pPr>
        </w:pPrChange>
      </w:pPr>
    </w:p>
    <w:p w14:paraId="157DD953" w14:textId="027BBE5F" w:rsidR="00FB314C" w:rsidDel="003011B5" w:rsidRDefault="00FB314C">
      <w:pPr>
        <w:numPr>
          <w:ilvl w:val="1"/>
          <w:numId w:val="8"/>
          <w:ins w:id="513" w:author="ATG User" w:date="2021-07-20T14:33:00Z"/>
        </w:numPr>
        <w:rPr>
          <w:ins w:id="514" w:author="ATG User" w:date="2021-07-20T14:34:00Z"/>
          <w:del w:id="515" w:author="Dvonch, Doris" w:date="2021-07-26T11:17:00Z"/>
        </w:rPr>
        <w:pPrChange w:id="516" w:author="ATG User" w:date="2021-07-20T14:31:00Z">
          <w:pPr>
            <w:numPr>
              <w:ilvl w:val="1"/>
              <w:numId w:val="8"/>
            </w:numPr>
            <w:tabs>
              <w:tab w:val="num" w:pos="2160"/>
            </w:tabs>
            <w:ind w:left="720" w:hanging="720"/>
          </w:pPr>
        </w:pPrChange>
      </w:pPr>
      <w:ins w:id="517" w:author="ATG User" w:date="2021-07-20T14:33:00Z">
        <w:del w:id="518" w:author="Dvonch, Doris" w:date="2021-07-26T11:17:00Z">
          <w:r w:rsidDel="003011B5">
            <w:delText xml:space="preserve">Review and make recommendations on </w:delText>
          </w:r>
        </w:del>
      </w:ins>
      <w:ins w:id="519" w:author="ATG User" w:date="2021-07-20T14:34:00Z">
        <w:del w:id="520" w:author="Dvonch, Doris" w:date="2021-07-26T11:17:00Z">
          <w:r w:rsidDel="003011B5">
            <w:delText>opportunities</w:delText>
          </w:r>
        </w:del>
      </w:ins>
      <w:ins w:id="521" w:author="ATG User" w:date="2021-07-20T14:33:00Z">
        <w:del w:id="522" w:author="Dvonch, Doris" w:date="2021-07-26T11:17:00Z">
          <w:r w:rsidDel="003011B5">
            <w:delText xml:space="preserve"> for professional development for education and training providers</w:delText>
          </w:r>
        </w:del>
      </w:ins>
      <w:ins w:id="523" w:author="ATG User" w:date="2021-07-20T14:34:00Z">
        <w:del w:id="524" w:author="Dvonch, Doris" w:date="2021-07-26T11:17:00Z">
          <w:r w:rsidDel="003011B5">
            <w:delText>;</w:delText>
          </w:r>
        </w:del>
      </w:ins>
    </w:p>
    <w:p w14:paraId="1807036C" w14:textId="6042E68D" w:rsidR="00FB314C" w:rsidDel="003011B5" w:rsidRDefault="00FB314C">
      <w:pPr>
        <w:numPr>
          <w:ins w:id="525" w:author="ATG User" w:date="2021-07-20T14:34:00Z"/>
        </w:numPr>
        <w:rPr>
          <w:ins w:id="526" w:author="ATG User" w:date="2021-07-20T14:33:00Z"/>
          <w:del w:id="527" w:author="Dvonch, Doris" w:date="2021-07-26T11:17:00Z"/>
        </w:rPr>
        <w:pPrChange w:id="528" w:author="ATG User" w:date="2021-07-20T14:34:00Z">
          <w:pPr>
            <w:ind w:left="720" w:hanging="720"/>
          </w:pPr>
        </w:pPrChange>
      </w:pPr>
    </w:p>
    <w:p w14:paraId="601AF789" w14:textId="4AE90FEF" w:rsidR="00FB314C" w:rsidDel="003011B5" w:rsidRDefault="00FB314C">
      <w:pPr>
        <w:numPr>
          <w:ilvl w:val="1"/>
          <w:numId w:val="8"/>
          <w:ins w:id="529" w:author="ATG User" w:date="2021-07-20T14:33:00Z"/>
        </w:numPr>
        <w:rPr>
          <w:ins w:id="530" w:author="ATG User" w:date="2021-07-20T14:34:00Z"/>
          <w:del w:id="531" w:author="Dvonch, Doris" w:date="2021-07-26T11:17:00Z"/>
        </w:rPr>
        <w:pPrChange w:id="532" w:author="ATG User" w:date="2021-07-20T14:31:00Z">
          <w:pPr>
            <w:numPr>
              <w:ilvl w:val="1"/>
              <w:numId w:val="8"/>
            </w:numPr>
            <w:tabs>
              <w:tab w:val="num" w:pos="2160"/>
            </w:tabs>
            <w:ind w:left="720" w:hanging="720"/>
          </w:pPr>
        </w:pPrChange>
      </w:pPr>
      <w:ins w:id="533" w:author="ATG User" w:date="2021-07-20T14:33:00Z">
        <w:del w:id="534" w:author="Dvonch, Doris" w:date="2021-07-26T11:17:00Z">
          <w:r w:rsidDel="003011B5">
            <w:delText xml:space="preserve">Review and make recommendations on promoting adult </w:delText>
          </w:r>
        </w:del>
      </w:ins>
      <w:ins w:id="535" w:author="ATG User" w:date="2021-07-20T14:34:00Z">
        <w:del w:id="536" w:author="Dvonch, Doris" w:date="2021-07-26T11:17:00Z">
          <w:r w:rsidDel="003011B5">
            <w:delText>literary</w:delText>
          </w:r>
        </w:del>
      </w:ins>
      <w:ins w:id="537" w:author="ATG User" w:date="2021-07-20T14:33:00Z">
        <w:del w:id="538" w:author="Dvonch, Doris" w:date="2021-07-26T11:17:00Z">
          <w:r w:rsidDel="003011B5">
            <w:delText xml:space="preserve"> and ensuring services for non-native English speakers</w:delText>
          </w:r>
        </w:del>
      </w:ins>
      <w:ins w:id="539" w:author="ATG User" w:date="2021-07-20T14:34:00Z">
        <w:del w:id="540" w:author="Dvonch, Doris" w:date="2021-07-26T11:17:00Z">
          <w:r w:rsidDel="003011B5">
            <w:delText>;</w:delText>
          </w:r>
        </w:del>
      </w:ins>
    </w:p>
    <w:p w14:paraId="0597308B" w14:textId="6A153291" w:rsidR="00FB314C" w:rsidDel="003011B5" w:rsidRDefault="00FB314C">
      <w:pPr>
        <w:numPr>
          <w:ins w:id="541" w:author="ATG User" w:date="2021-07-20T14:34:00Z"/>
        </w:numPr>
        <w:rPr>
          <w:ins w:id="542" w:author="ATG User" w:date="2021-07-20T13:09:00Z"/>
          <w:del w:id="543" w:author="Dvonch, Doris" w:date="2021-07-26T11:17:00Z"/>
        </w:rPr>
        <w:pPrChange w:id="544" w:author="ATG User" w:date="2021-07-20T14:34:00Z">
          <w:pPr>
            <w:ind w:left="720" w:hanging="720"/>
          </w:pPr>
        </w:pPrChange>
      </w:pPr>
    </w:p>
    <w:p w14:paraId="142DFBF2" w14:textId="77777777" w:rsidR="00FB314C" w:rsidRDefault="00FB314C">
      <w:pPr>
        <w:numPr>
          <w:ilvl w:val="0"/>
          <w:numId w:val="8"/>
          <w:ins w:id="545" w:author="ATG User" w:date="2021-07-20T13:10:00Z"/>
        </w:numPr>
        <w:rPr>
          <w:ins w:id="546" w:author="ATG User" w:date="2021-07-20T13:09:00Z"/>
        </w:rPr>
        <w:pPrChange w:id="547" w:author="ATG User" w:date="2021-07-20T13:10:00Z">
          <w:pPr>
            <w:numPr>
              <w:numId w:val="8"/>
            </w:numPr>
            <w:tabs>
              <w:tab w:val="num" w:pos="1440"/>
            </w:tabs>
            <w:ind w:left="720" w:hanging="720"/>
          </w:pPr>
        </w:pPrChange>
      </w:pPr>
      <w:ins w:id="548" w:author="ATG User" w:date="2021-07-20T13:09:00Z">
        <w:r>
          <w:t>Youth Services Committee</w:t>
        </w:r>
      </w:ins>
    </w:p>
    <w:p w14:paraId="43273646" w14:textId="77777777" w:rsidR="00FB314C" w:rsidRDefault="00FB314C">
      <w:pPr>
        <w:numPr>
          <w:ilvl w:val="0"/>
          <w:numId w:val="8"/>
          <w:ins w:id="549" w:author="ATG User" w:date="2021-07-20T13:09:00Z"/>
        </w:numPr>
        <w:rPr>
          <w:ins w:id="550" w:author="ATG User" w:date="2021-07-20T13:07:00Z"/>
        </w:rPr>
        <w:pPrChange w:id="551" w:author="ATG User" w:date="2021-07-20T13:07:00Z">
          <w:pPr>
            <w:numPr>
              <w:numId w:val="8"/>
            </w:numPr>
            <w:tabs>
              <w:tab w:val="num" w:pos="1440"/>
            </w:tabs>
            <w:ind w:left="720" w:hanging="720"/>
          </w:pPr>
        </w:pPrChange>
      </w:pPr>
      <w:ins w:id="552" w:author="ATG User" w:date="2021-07-20T13:09:00Z">
        <w:r>
          <w:t>Data Management &amp; Technology Committee</w:t>
        </w:r>
      </w:ins>
    </w:p>
    <w:p w14:paraId="525A0095" w14:textId="77777777" w:rsidR="00FB314C" w:rsidRDefault="00FB314C">
      <w:pPr>
        <w:numPr>
          <w:ins w:id="553" w:author="ATG User" w:date="2021-07-20T13:57:00Z"/>
        </w:numPr>
        <w:rPr>
          <w:ins w:id="554" w:author="ATG User" w:date="2021-07-20T13:57:00Z"/>
        </w:rPr>
        <w:pPrChange w:id="555" w:author="ATG User" w:date="2021-07-20T13:07:00Z">
          <w:pPr>
            <w:ind w:left="720" w:hanging="720"/>
          </w:pPr>
        </w:pPrChange>
      </w:pPr>
    </w:p>
    <w:p w14:paraId="33C0B7D1" w14:textId="77777777" w:rsidR="003011B5" w:rsidRDefault="00FB314C">
      <w:pPr>
        <w:numPr>
          <w:ins w:id="556" w:author="ATG User" w:date="2021-07-20T13:57:00Z"/>
        </w:numPr>
        <w:ind w:firstLine="720"/>
        <w:rPr>
          <w:ins w:id="557" w:author="Dvonch, Doris" w:date="2021-07-26T11:18:00Z"/>
        </w:rPr>
      </w:pPr>
      <w:ins w:id="558" w:author="ATG User" w:date="2021-07-20T13:57:00Z">
        <w:r>
          <w:t xml:space="preserve">Section </w:t>
        </w:r>
      </w:ins>
      <w:ins w:id="559" w:author="ATG User" w:date="2021-07-20T14:40:00Z">
        <w:r>
          <w:t>6</w:t>
        </w:r>
      </w:ins>
      <w:ins w:id="560" w:author="ATG User" w:date="2021-07-20T13:57:00Z">
        <w:r>
          <w:t>.</w:t>
        </w:r>
      </w:ins>
      <w:ins w:id="561" w:author="ATG User" w:date="2021-07-20T14:38:00Z">
        <w:r>
          <w:t>4</w:t>
        </w:r>
      </w:ins>
      <w:ins w:id="562" w:author="ATG User" w:date="2021-07-20T13:57:00Z">
        <w:r>
          <w:t xml:space="preserve">.  </w:t>
        </w:r>
      </w:ins>
      <w:ins w:id="563" w:author="Dvonch, Doris" w:date="2021-07-26T11:17:00Z">
        <w:r w:rsidR="003011B5">
          <w:t>The Executive Committee re</w:t>
        </w:r>
      </w:ins>
      <w:ins w:id="564" w:author="Dvonch, Doris" w:date="2021-07-26T11:18:00Z">
        <w:r w:rsidR="003011B5">
          <w:t xml:space="preserve">views and makes recommendations on all personnel matters, Council governance and compliance matters, standing committee matters, and other matters as directed by the Council.  The Executive Committee shall be composed of the Chairperson, the Vice-Chairperson, and the Chairpersons or Vice-Chairpersons of the standing </w:t>
        </w:r>
        <w:commentRangeStart w:id="565"/>
        <w:commentRangeStart w:id="566"/>
        <w:r w:rsidR="003011B5">
          <w:t>committees</w:t>
        </w:r>
        <w:commentRangeEnd w:id="565"/>
        <w:r w:rsidR="003011B5">
          <w:rPr>
            <w:rStyle w:val="CommentReference"/>
            <w:rFonts w:ascii="Calibri" w:eastAsia="Times New Roman" w:hAnsi="Calibri"/>
            <w:szCs w:val="20"/>
          </w:rPr>
          <w:commentReference w:id="565"/>
        </w:r>
        <w:commentRangeEnd w:id="566"/>
        <w:r w:rsidR="003011B5">
          <w:rPr>
            <w:rStyle w:val="CommentReference"/>
            <w:rFonts w:ascii="Calibri" w:eastAsia="Times New Roman" w:hAnsi="Calibri"/>
            <w:szCs w:val="20"/>
          </w:rPr>
          <w:commentReference w:id="566"/>
        </w:r>
      </w:ins>
    </w:p>
    <w:p w14:paraId="78C9587A" w14:textId="77777777" w:rsidR="003011B5" w:rsidRDefault="003011B5">
      <w:pPr>
        <w:numPr>
          <w:ins w:id="567" w:author="ATG User" w:date="2021-07-20T13:57:00Z"/>
        </w:numPr>
        <w:ind w:firstLine="720"/>
        <w:rPr>
          <w:ins w:id="568" w:author="Dvonch, Doris" w:date="2021-07-26T11:18:00Z"/>
        </w:rPr>
      </w:pPr>
    </w:p>
    <w:p w14:paraId="61D53635" w14:textId="17D08C14" w:rsidR="00FB314C" w:rsidRDefault="003011B5">
      <w:pPr>
        <w:numPr>
          <w:ins w:id="569" w:author="ATG User" w:date="2021-07-20T13:57:00Z"/>
        </w:numPr>
        <w:ind w:firstLine="720"/>
        <w:rPr>
          <w:ins w:id="570" w:author="ATG User" w:date="2021-07-20T14:01:00Z"/>
        </w:rPr>
        <w:pPrChange w:id="571" w:author="ATG User" w:date="2021-07-20T13:58:00Z">
          <w:pPr>
            <w:ind w:left="720" w:hanging="720"/>
          </w:pPr>
        </w:pPrChange>
      </w:pPr>
      <w:ins w:id="572" w:author="Dvonch, Doris" w:date="2021-07-26T11:18:00Z">
        <w:r>
          <w:t>Section 6.</w:t>
        </w:r>
        <w:r w:rsidR="001E7DEE">
          <w:t xml:space="preserve">5.  </w:t>
        </w:r>
      </w:ins>
      <w:ins w:id="573" w:author="ATG User" w:date="2021-07-20T14:00:00Z">
        <w:r w:rsidR="00FB314C">
          <w:t xml:space="preserve">The Council may establish, upon the concurrence of at least a quorum of Council members, advisory committees to assist the Council in carrying out its duties under HRS Chapter 202 and WIOA.  </w:t>
        </w:r>
      </w:ins>
      <w:ins w:id="574" w:author="ATG User" w:date="2021-07-20T14:37:00Z">
        <w:r w:rsidR="00FB314C">
          <w:t xml:space="preserve">The tenure of the advisory committee shall expire at the completion of </w:t>
        </w:r>
        <w:commentRangeStart w:id="575"/>
        <w:r w:rsidR="00FB314C">
          <w:t>the</w:t>
        </w:r>
      </w:ins>
      <w:commentRangeEnd w:id="575"/>
      <w:r w:rsidR="0012271E">
        <w:rPr>
          <w:rStyle w:val="CommentReference"/>
          <w:rFonts w:ascii="Calibri" w:eastAsia="Times New Roman" w:hAnsi="Calibri"/>
          <w:szCs w:val="20"/>
        </w:rPr>
        <w:commentReference w:id="575"/>
      </w:r>
      <w:ins w:id="576" w:author="ATG User" w:date="2021-07-20T14:37:00Z">
        <w:r w:rsidR="00FB314C">
          <w:t xml:space="preserve"> assigned task.</w:t>
        </w:r>
      </w:ins>
    </w:p>
    <w:p w14:paraId="4B8D868A" w14:textId="77777777" w:rsidR="00FB314C" w:rsidRDefault="00FB314C">
      <w:pPr>
        <w:numPr>
          <w:ins w:id="577" w:author="ATG User" w:date="2021-07-20T14:01:00Z"/>
        </w:numPr>
        <w:ind w:firstLine="720"/>
        <w:rPr>
          <w:ins w:id="578" w:author="ATG User" w:date="2021-07-20T14:01:00Z"/>
        </w:rPr>
        <w:pPrChange w:id="579" w:author="ATG User" w:date="2021-07-20T13:58:00Z">
          <w:pPr>
            <w:ind w:left="720" w:hanging="720"/>
          </w:pPr>
        </w:pPrChange>
      </w:pPr>
    </w:p>
    <w:p w14:paraId="0F6F3C92" w14:textId="366B5187" w:rsidR="00FB314C" w:rsidRDefault="00FB314C">
      <w:pPr>
        <w:numPr>
          <w:ins w:id="580" w:author="ATG User" w:date="2021-07-20T14:01:00Z"/>
        </w:numPr>
        <w:ind w:firstLine="720"/>
        <w:rPr>
          <w:ins w:id="581" w:author="ATG User" w:date="2021-07-20T14:19:00Z"/>
        </w:rPr>
        <w:pPrChange w:id="582" w:author="ATG User" w:date="2021-07-20T13:58:00Z">
          <w:pPr>
            <w:ind w:left="720" w:hanging="720"/>
          </w:pPr>
        </w:pPrChange>
      </w:pPr>
      <w:ins w:id="583" w:author="ATG User" w:date="2021-07-20T14:02:00Z">
        <w:r>
          <w:t xml:space="preserve">Section </w:t>
        </w:r>
      </w:ins>
      <w:ins w:id="584" w:author="ATG User" w:date="2021-07-20T14:41:00Z">
        <w:r>
          <w:t>6</w:t>
        </w:r>
      </w:ins>
      <w:ins w:id="585" w:author="ATG User" w:date="2021-07-20T14:02:00Z">
        <w:r>
          <w:t>.</w:t>
        </w:r>
      </w:ins>
      <w:ins w:id="586" w:author="Dvonch, Doris" w:date="2021-07-26T11:23:00Z">
        <w:r w:rsidR="00C96A17">
          <w:t>6</w:t>
        </w:r>
      </w:ins>
      <w:ins w:id="587" w:author="ATG User" w:date="2021-07-20T14:38:00Z">
        <w:del w:id="588" w:author="Dvonch, Doris" w:date="2021-07-26T11:23:00Z">
          <w:r w:rsidDel="00C96A17">
            <w:delText>5</w:delText>
          </w:r>
        </w:del>
      </w:ins>
      <w:ins w:id="589" w:author="ATG User" w:date="2021-07-20T14:02:00Z">
        <w:r>
          <w:t xml:space="preserve">.  For each advisory committee, the Chairperson shall appoint from the advisory committee membership a Chairperson and a Vice-Chairperson.  The Chairperson of the advisory committee must also be a Council member.  Advisory committees may include Council members and individuals who are not Council members.  The </w:t>
        </w:r>
      </w:ins>
      <w:ins w:id="590" w:author="ATG User" w:date="2021-07-20T14:37:00Z">
        <w:r>
          <w:t>advisory</w:t>
        </w:r>
      </w:ins>
      <w:ins w:id="591" w:author="ATG User" w:date="2021-07-20T14:02:00Z">
        <w:r>
          <w:t xml:space="preserve"> committees may convene as necessary.  </w:t>
        </w:r>
      </w:ins>
    </w:p>
    <w:p w14:paraId="397357C0" w14:textId="77777777" w:rsidR="00FB314C" w:rsidRDefault="00FB314C">
      <w:pPr>
        <w:numPr>
          <w:ins w:id="592" w:author="ATG User" w:date="2021-07-20T14:19:00Z"/>
        </w:numPr>
        <w:ind w:firstLine="720"/>
        <w:rPr>
          <w:ins w:id="593" w:author="ATG User" w:date="2021-07-20T14:19:00Z"/>
        </w:rPr>
        <w:pPrChange w:id="594" w:author="ATG User" w:date="2021-07-20T13:58:00Z">
          <w:pPr>
            <w:ind w:left="720" w:hanging="720"/>
          </w:pPr>
        </w:pPrChange>
      </w:pPr>
    </w:p>
    <w:p w14:paraId="18FA28C2" w14:textId="77777777" w:rsidR="00FB314C" w:rsidDel="00D14B67" w:rsidRDefault="00FB314C" w:rsidP="006A6B7A">
      <w:pPr>
        <w:numPr>
          <w:ilvl w:val="0"/>
          <w:numId w:val="7"/>
          <w:ins w:id="595" w:author="ATG User" w:date="2021-07-20T13:07:00Z"/>
        </w:numPr>
        <w:ind w:left="0" w:firstLine="720"/>
        <w:rPr>
          <w:del w:id="596" w:author="ATG User" w:date="2021-07-09T13:19:00Z"/>
        </w:rPr>
      </w:pPr>
      <w:del w:id="597" w:author="ATG User" w:date="2021-07-09T13:06:00Z">
        <w:r w:rsidDel="00C26DA8">
          <w:delText>The</w:delText>
        </w:r>
      </w:del>
      <w:del w:id="598" w:author="ATG User" w:date="2021-07-09T13:19:00Z">
        <w:r w:rsidDel="00D14B67">
          <w:delText xml:space="preserve"> </w:delText>
        </w:r>
      </w:del>
      <w:del w:id="599" w:author="ATG User" w:date="2021-07-09T13:06:00Z">
        <w:r w:rsidDel="00C26DA8">
          <w:delText>standing committees created under Article III, Sec. 4-A shall be organized by the Chairperson who shall appoint from the committee membership a Chairperson and Vice-Chairperson for each standing committee.</w:delText>
        </w:r>
      </w:del>
    </w:p>
    <w:p w14:paraId="4FFA634E" w14:textId="77777777" w:rsidR="00FB314C" w:rsidDel="001A60D8" w:rsidRDefault="00FB314C" w:rsidP="006A6B7A">
      <w:pPr>
        <w:ind w:firstLine="720"/>
        <w:rPr>
          <w:del w:id="600" w:author="ATG User" w:date="2021-07-20T12:51:00Z"/>
        </w:rPr>
      </w:pPr>
    </w:p>
    <w:p w14:paraId="53C09674" w14:textId="77777777" w:rsidR="00FB314C" w:rsidRPr="006A512F" w:rsidDel="001A60D8" w:rsidRDefault="00FB314C">
      <w:pPr>
        <w:ind w:firstLine="720"/>
        <w:rPr>
          <w:del w:id="601" w:author="ATG User" w:date="2021-07-20T12:51:00Z"/>
          <w:i/>
        </w:rPr>
        <w:pPrChange w:id="602" w:author="ATG User" w:date="2021-07-20T13:07:00Z">
          <w:pPr>
            <w:ind w:firstLine="720"/>
            <w:jc w:val="center"/>
          </w:pPr>
        </w:pPrChange>
      </w:pPr>
      <w:del w:id="603" w:author="ATG User" w:date="2021-07-20T12:51:00Z">
        <w:r w:rsidRPr="006A512F" w:rsidDel="001A60D8">
          <w:rPr>
            <w:i/>
          </w:rPr>
          <w:delText>Executive Committee</w:delText>
        </w:r>
      </w:del>
    </w:p>
    <w:p w14:paraId="1E58C84B" w14:textId="77777777" w:rsidR="00FB314C" w:rsidDel="001A60D8" w:rsidRDefault="00FB314C" w:rsidP="006A6B7A">
      <w:pPr>
        <w:ind w:firstLine="720"/>
        <w:rPr>
          <w:del w:id="604" w:author="ATG User" w:date="2021-07-20T12:51:00Z"/>
        </w:rPr>
      </w:pPr>
      <w:del w:id="605" w:author="ATG User" w:date="2021-07-20T12:51:00Z">
        <w:r w:rsidDel="001A60D8">
          <w:lastRenderedPageBreak/>
          <w:delText xml:space="preserve">Sec. 5 </w:delText>
        </w:r>
        <w:r w:rsidDel="001A60D8">
          <w:tab/>
          <w:delText xml:space="preserve">A.  The </w:delText>
        </w:r>
      </w:del>
      <w:del w:id="606" w:author="ATG User" w:date="2021-07-20T13:06:00Z">
        <w:r w:rsidDel="006A6B7A">
          <w:delText xml:space="preserve">Executive Committee </w:delText>
        </w:r>
      </w:del>
      <w:del w:id="607" w:author="ATG User" w:date="2021-07-20T13:07:00Z">
        <w:r w:rsidDel="006A6B7A">
          <w:delText>shall be composed of the</w:delText>
        </w:r>
      </w:del>
      <w:del w:id="608" w:author="ATG User" w:date="2021-07-20T12:52:00Z">
        <w:r w:rsidDel="001A60D8">
          <w:delText xml:space="preserve"> </w:delText>
        </w:r>
      </w:del>
      <w:del w:id="609" w:author="ATG User" w:date="2021-07-20T13:07:00Z">
        <w:r w:rsidDel="006A6B7A">
          <w:delText>Chairperson, the Vice-Chairperson, and the Chairpersons of standing committees.</w:delText>
        </w:r>
      </w:del>
    </w:p>
    <w:p w14:paraId="4F08AB27" w14:textId="77777777" w:rsidR="00FB314C" w:rsidDel="001A60D8" w:rsidRDefault="00FB314C" w:rsidP="006A6B7A">
      <w:pPr>
        <w:ind w:firstLine="720"/>
        <w:rPr>
          <w:del w:id="610" w:author="ATG User" w:date="2021-07-20T12:52:00Z"/>
        </w:rPr>
      </w:pPr>
      <w:del w:id="611" w:author="ATG User" w:date="2021-07-20T12:51:00Z">
        <w:r w:rsidDel="001A60D8">
          <w:tab/>
          <w:delText>B</w:delText>
        </w:r>
      </w:del>
      <w:del w:id="612" w:author="ATG User" w:date="2021-07-20T12:52:00Z">
        <w:r w:rsidDel="001A60D8">
          <w:delText xml:space="preserve">.  </w:delText>
        </w:r>
      </w:del>
      <w:del w:id="613" w:author="ATG User" w:date="2021-07-20T13:07:00Z">
        <w:r w:rsidDel="006A6B7A">
          <w:delText>The Chairperson may convene the Executive Committee as necessary.</w:delText>
        </w:r>
      </w:del>
    </w:p>
    <w:p w14:paraId="1A9AE311" w14:textId="77777777" w:rsidR="00FB314C" w:rsidDel="00590B0E" w:rsidRDefault="00FB314C" w:rsidP="006A6B7A">
      <w:pPr>
        <w:ind w:firstLine="720"/>
        <w:rPr>
          <w:del w:id="614" w:author="ATG User" w:date="2021-07-09T10:01:00Z"/>
        </w:rPr>
      </w:pPr>
      <w:del w:id="615" w:author="ATG User" w:date="2021-07-20T12:52:00Z">
        <w:r w:rsidDel="001A60D8">
          <w:tab/>
        </w:r>
      </w:del>
      <w:del w:id="616" w:author="ATG User" w:date="2021-07-09T10:01:00Z">
        <w:r w:rsidDel="00590B0E">
          <w:delText>C.  The Executive Committee may convene in between scheduled Council meetings.  All Executive Committee actions shall be reported in full at the next scheduled meeting of the Council.</w:delText>
        </w:r>
      </w:del>
    </w:p>
    <w:p w14:paraId="4305CC3B" w14:textId="77777777" w:rsidR="00FB314C" w:rsidDel="00595D43" w:rsidRDefault="00FB314C">
      <w:pPr>
        <w:ind w:firstLine="720"/>
        <w:rPr>
          <w:del w:id="617" w:author="ATG User" w:date="2021-07-20T13:52:00Z"/>
        </w:rPr>
        <w:pPrChange w:id="618" w:author="ATG User" w:date="2021-07-20T13:07:00Z">
          <w:pPr>
            <w:ind w:left="720" w:hanging="720"/>
          </w:pPr>
        </w:pPrChange>
      </w:pPr>
      <w:del w:id="619" w:author="ATG User" w:date="2021-07-09T10:01:00Z">
        <w:r w:rsidDel="00590B0E">
          <w:tab/>
          <w:delText>D</w:delText>
        </w:r>
      </w:del>
      <w:del w:id="620" w:author="ATG User" w:date="2021-07-20T12:52:00Z">
        <w:r w:rsidDel="001A60D8">
          <w:delText xml:space="preserve">.  </w:delText>
        </w:r>
      </w:del>
      <w:del w:id="621" w:author="ATG User" w:date="2021-07-20T13:07:00Z">
        <w:r w:rsidDel="006A6B7A">
          <w:delText>The Executive Committee is responsible for personnel</w:delText>
        </w:r>
      </w:del>
      <w:del w:id="622" w:author="ATG User" w:date="2021-07-09T13:22:00Z">
        <w:r w:rsidDel="003962DD">
          <w:delText xml:space="preserve"> and </w:delText>
        </w:r>
      </w:del>
      <w:del w:id="623" w:author="ATG User" w:date="2021-07-20T13:07:00Z">
        <w:r w:rsidDel="006A6B7A">
          <w:delText>Council governance matters</w:delText>
        </w:r>
      </w:del>
      <w:del w:id="624" w:author="ATG User" w:date="2021-07-09T13:22:00Z">
        <w:r w:rsidDel="003962DD">
          <w:delText>.</w:delText>
        </w:r>
      </w:del>
    </w:p>
    <w:p w14:paraId="5078D118" w14:textId="77777777" w:rsidR="00FB314C" w:rsidDel="00595D43" w:rsidRDefault="00FB314C" w:rsidP="00595D43">
      <w:pPr>
        <w:ind w:firstLine="720"/>
        <w:rPr>
          <w:del w:id="625" w:author="ATG User" w:date="2021-07-20T13:52:00Z"/>
        </w:rPr>
      </w:pPr>
    </w:p>
    <w:p w14:paraId="45FA6182" w14:textId="77777777" w:rsidR="00FB314C" w:rsidRPr="00FB314C" w:rsidDel="00F64CAB" w:rsidRDefault="00FB314C" w:rsidP="006A512F">
      <w:pPr>
        <w:jc w:val="center"/>
        <w:rPr>
          <w:del w:id="626" w:author="ATG User" w:date="2021-07-20T14:39:00Z"/>
          <w:b/>
          <w:u w:val="single"/>
          <w:rPrChange w:id="627" w:author="ATG User" w:date="2021-07-20T12:52:00Z">
            <w:rPr>
              <w:del w:id="628" w:author="ATG User" w:date="2021-07-20T14:39:00Z"/>
            </w:rPr>
          </w:rPrChange>
        </w:rPr>
      </w:pPr>
      <w:del w:id="629" w:author="ATG User" w:date="2021-07-20T14:39:00Z">
        <w:r w:rsidRPr="00FB314C" w:rsidDel="00F64CAB">
          <w:rPr>
            <w:b/>
            <w:u w:val="single"/>
            <w:rPrChange w:id="630" w:author="ATG User" w:date="2021-07-20T12:52:00Z">
              <w:rPr/>
            </w:rPrChange>
          </w:rPr>
          <w:delText xml:space="preserve">ARTICLE </w:delText>
        </w:r>
      </w:del>
      <w:del w:id="631" w:author="ATG User" w:date="2021-07-20T12:52:00Z">
        <w:r w:rsidRPr="00FB314C" w:rsidDel="005A457C">
          <w:rPr>
            <w:b/>
            <w:u w:val="single"/>
            <w:rPrChange w:id="632" w:author="ATG User" w:date="2021-07-20T12:52:00Z">
              <w:rPr/>
            </w:rPrChange>
          </w:rPr>
          <w:delText>I</w:delText>
        </w:r>
      </w:del>
      <w:del w:id="633" w:author="ATG User" w:date="2021-07-20T14:39:00Z">
        <w:r w:rsidRPr="00FB314C" w:rsidDel="00F64CAB">
          <w:rPr>
            <w:b/>
            <w:u w:val="single"/>
            <w:rPrChange w:id="634" w:author="ATG User" w:date="2021-07-20T12:52:00Z">
              <w:rPr/>
            </w:rPrChange>
          </w:rPr>
          <w:delText xml:space="preserve">V </w:delText>
        </w:r>
        <w:r w:rsidRPr="005A457C" w:rsidDel="00F64CAB">
          <w:rPr>
            <w:b/>
            <w:u w:val="single"/>
          </w:rPr>
          <w:delText>–</w:delText>
        </w:r>
        <w:r w:rsidRPr="00FB314C" w:rsidDel="00F64CAB">
          <w:rPr>
            <w:b/>
            <w:u w:val="single"/>
            <w:rPrChange w:id="635" w:author="ATG User" w:date="2021-07-20T12:52:00Z">
              <w:rPr/>
            </w:rPrChange>
          </w:rPr>
          <w:delText xml:space="preserve"> MEETINGS, ATTENDANCE, VOTING, AND QUORUM</w:delText>
        </w:r>
      </w:del>
    </w:p>
    <w:p w14:paraId="317B7F43" w14:textId="77777777" w:rsidR="00FB314C" w:rsidDel="00F64CAB" w:rsidRDefault="00FB314C" w:rsidP="006A512F">
      <w:pPr>
        <w:jc w:val="center"/>
        <w:rPr>
          <w:del w:id="636" w:author="ATG User" w:date="2021-07-20T14:39:00Z"/>
        </w:rPr>
      </w:pPr>
    </w:p>
    <w:p w14:paraId="69CDE84E" w14:textId="77777777" w:rsidR="00FB314C" w:rsidRPr="006A512F" w:rsidDel="00EA3EB9" w:rsidRDefault="00FB314C" w:rsidP="006A512F">
      <w:pPr>
        <w:jc w:val="center"/>
        <w:rPr>
          <w:del w:id="637" w:author="ATG User" w:date="2021-07-20T12:53:00Z"/>
          <w:i/>
        </w:rPr>
      </w:pPr>
      <w:del w:id="638" w:author="ATG User" w:date="2021-07-20T12:53:00Z">
        <w:r w:rsidRPr="006A512F" w:rsidDel="00EA3EB9">
          <w:rPr>
            <w:i/>
          </w:rPr>
          <w:delText>Meetings</w:delText>
        </w:r>
      </w:del>
    </w:p>
    <w:p w14:paraId="1B55F6AB" w14:textId="77777777" w:rsidR="00FB314C" w:rsidDel="00EA3EB9" w:rsidRDefault="00FB314C">
      <w:pPr>
        <w:ind w:firstLine="720"/>
        <w:rPr>
          <w:del w:id="639" w:author="ATG User" w:date="2021-07-20T12:53:00Z"/>
        </w:rPr>
        <w:pPrChange w:id="640" w:author="ATG User" w:date="2021-07-20T12:53:00Z">
          <w:pPr>
            <w:ind w:left="720" w:hanging="720"/>
          </w:pPr>
        </w:pPrChange>
      </w:pPr>
      <w:del w:id="641" w:author="ATG User" w:date="2021-07-20T12:52:00Z">
        <w:r w:rsidDel="00EA3EB9">
          <w:delText>Sec. 1</w:delText>
        </w:r>
      </w:del>
      <w:del w:id="642" w:author="ATG User" w:date="2021-07-20T12:53:00Z">
        <w:r w:rsidDel="00EA3EB9">
          <w:tab/>
          <w:delText xml:space="preserve">A.  </w:delText>
        </w:r>
      </w:del>
      <w:del w:id="643" w:author="ATG User" w:date="2021-07-20T14:39:00Z">
        <w:r w:rsidDel="00F64CAB">
          <w:rPr>
            <w:szCs w:val="24"/>
          </w:rPr>
          <w:delText>HRS Chapter 92</w:delText>
        </w:r>
      </w:del>
      <w:del w:id="644" w:author="ATG User" w:date="2021-07-09T13:24:00Z">
        <w:r w:rsidDel="00493D16">
          <w:rPr>
            <w:szCs w:val="24"/>
          </w:rPr>
          <w:delText>, the Sunshine law,</w:delText>
        </w:r>
      </w:del>
      <w:del w:id="645" w:author="ATG User" w:date="2021-07-20T14:39:00Z">
        <w:r w:rsidDel="00F64CAB">
          <w:rPr>
            <w:szCs w:val="24"/>
          </w:rPr>
          <w:delText xml:space="preserve"> govern</w:delText>
        </w:r>
      </w:del>
      <w:del w:id="646" w:author="ATG User" w:date="2021-07-09T13:24:00Z">
        <w:r w:rsidDel="00493D16">
          <w:rPr>
            <w:szCs w:val="24"/>
          </w:rPr>
          <w:delText>s</w:delText>
        </w:r>
      </w:del>
      <w:del w:id="647" w:author="ATG User" w:date="2021-07-20T14:39:00Z">
        <w:r w:rsidDel="00F64CAB">
          <w:rPr>
            <w:szCs w:val="24"/>
          </w:rPr>
          <w:delText xml:space="preserve"> the Council’s </w:delText>
        </w:r>
        <w:r w:rsidRPr="001C086D" w:rsidDel="00F64CAB">
          <w:rPr>
            <w:szCs w:val="24"/>
          </w:rPr>
          <w:delText xml:space="preserve">meetings.  </w:delText>
        </w:r>
      </w:del>
      <w:del w:id="648" w:author="ATG User" w:date="2021-07-09T13:24:00Z">
        <w:r w:rsidRPr="001C086D" w:rsidDel="00493D16">
          <w:rPr>
            <w:szCs w:val="24"/>
          </w:rPr>
          <w:delText xml:space="preserve">HRS </w:delText>
        </w:r>
        <w:r w:rsidDel="00493D16">
          <w:delText xml:space="preserve">§ </w:delText>
        </w:r>
        <w:r w:rsidRPr="001C086D" w:rsidDel="00493D16">
          <w:rPr>
            <w:szCs w:val="24"/>
          </w:rPr>
          <w:delText>92-2.5 governs permitted interactions of Council members.  29 USC</w:delText>
        </w:r>
        <w:r w:rsidDel="00493D16">
          <w:rPr>
            <w:szCs w:val="24"/>
          </w:rPr>
          <w:delText xml:space="preserve"> </w:delText>
        </w:r>
        <w:r w:rsidDel="00493D16">
          <w:delText>§</w:delText>
        </w:r>
        <w:r w:rsidRPr="001C086D" w:rsidDel="00493D16">
          <w:rPr>
            <w:szCs w:val="24"/>
          </w:rPr>
          <w:delText xml:space="preserve"> 3111(g) of WIOA is the Sunshine provision applicable to the Council</w:delText>
        </w:r>
        <w:r w:rsidDel="00493D16">
          <w:delText>.</w:delText>
        </w:r>
      </w:del>
    </w:p>
    <w:p w14:paraId="4BE4BB0A" w14:textId="77777777" w:rsidR="00FB314C" w:rsidDel="00EA3EB9" w:rsidRDefault="00FB314C" w:rsidP="00EA3EB9">
      <w:pPr>
        <w:ind w:firstLine="720"/>
        <w:rPr>
          <w:del w:id="649" w:author="ATG User" w:date="2021-07-20T12:53:00Z"/>
          <w:szCs w:val="24"/>
        </w:rPr>
      </w:pPr>
      <w:del w:id="650" w:author="ATG User" w:date="2021-07-20T12:53:00Z">
        <w:r w:rsidDel="00EA3EB9">
          <w:delText xml:space="preserve">B.  </w:delText>
        </w:r>
      </w:del>
      <w:del w:id="651" w:author="ATG User" w:date="2021-07-20T14:39:00Z">
        <w:r w:rsidRPr="001C086D" w:rsidDel="00F64CAB">
          <w:rPr>
            <w:szCs w:val="24"/>
          </w:rPr>
          <w:delText xml:space="preserve">The Council shall </w:delText>
        </w:r>
        <w:r w:rsidDel="00F64CAB">
          <w:rPr>
            <w:szCs w:val="24"/>
          </w:rPr>
          <w:delText>endeavor</w:delText>
        </w:r>
        <w:r w:rsidRPr="001C086D" w:rsidDel="00F64CAB">
          <w:rPr>
            <w:szCs w:val="24"/>
          </w:rPr>
          <w:delText xml:space="preserve"> to meet quarterly</w:delText>
        </w:r>
        <w:r w:rsidDel="00F64CAB">
          <w:rPr>
            <w:szCs w:val="24"/>
          </w:rPr>
          <w:delText>.</w:delText>
        </w:r>
      </w:del>
    </w:p>
    <w:p w14:paraId="20E83BF6" w14:textId="77777777" w:rsidR="00FB314C" w:rsidDel="00F64CAB" w:rsidRDefault="00FB314C" w:rsidP="00EA3EB9">
      <w:pPr>
        <w:ind w:firstLine="720"/>
        <w:rPr>
          <w:del w:id="652" w:author="ATG User" w:date="2021-07-20T14:39:00Z"/>
        </w:rPr>
      </w:pPr>
      <w:del w:id="653" w:author="ATG User" w:date="2021-07-20T12:53:00Z">
        <w:r w:rsidDel="00EA3EB9">
          <w:delText xml:space="preserve">C.  </w:delText>
        </w:r>
      </w:del>
      <w:del w:id="654" w:author="ATG User" w:date="2021-07-20T14:39:00Z">
        <w:r w:rsidDel="00F64CAB">
          <w:delText xml:space="preserve">The Chairperson </w:delText>
        </w:r>
      </w:del>
      <w:del w:id="655" w:author="ATG User" w:date="2021-07-09T13:25:00Z">
        <w:r w:rsidDel="00493D16">
          <w:delText>shall call meetings of the Council whenever meetings are considered necessary.</w:delText>
        </w:r>
      </w:del>
    </w:p>
    <w:p w14:paraId="0851113B" w14:textId="77777777" w:rsidR="00FB314C" w:rsidDel="00F64CAB" w:rsidRDefault="00FB314C">
      <w:pPr>
        <w:rPr>
          <w:del w:id="656" w:author="ATG User" w:date="2021-07-20T14:39:00Z"/>
        </w:rPr>
      </w:pPr>
    </w:p>
    <w:p w14:paraId="290EB524" w14:textId="77777777" w:rsidR="00FB314C" w:rsidRPr="00180F96" w:rsidDel="00EA3EB9" w:rsidRDefault="00FB314C" w:rsidP="00180F96">
      <w:pPr>
        <w:jc w:val="center"/>
        <w:rPr>
          <w:del w:id="657" w:author="ATG User" w:date="2021-07-20T12:53:00Z"/>
          <w:i/>
        </w:rPr>
      </w:pPr>
      <w:del w:id="658" w:author="ATG User" w:date="2021-07-20T12:53:00Z">
        <w:r w:rsidRPr="00180F96" w:rsidDel="00EA3EB9">
          <w:rPr>
            <w:i/>
          </w:rPr>
          <w:delText>Attendance</w:delText>
        </w:r>
      </w:del>
    </w:p>
    <w:p w14:paraId="3447DC1A" w14:textId="77777777" w:rsidR="00FB314C" w:rsidDel="00F64CAB" w:rsidRDefault="00FB314C">
      <w:pPr>
        <w:ind w:firstLine="720"/>
        <w:rPr>
          <w:del w:id="659" w:author="ATG User" w:date="2021-07-20T14:39:00Z"/>
          <w:szCs w:val="24"/>
        </w:rPr>
        <w:pPrChange w:id="660" w:author="ATG User" w:date="2021-07-20T12:53:00Z">
          <w:pPr>
            <w:ind w:left="720" w:hanging="720"/>
          </w:pPr>
        </w:pPrChange>
      </w:pPr>
      <w:del w:id="661" w:author="ATG User" w:date="2021-07-20T12:53:00Z">
        <w:r w:rsidDel="00EA3EB9">
          <w:delText>Sec. 2</w:delText>
        </w:r>
        <w:r w:rsidDel="00EA3EB9">
          <w:tab/>
        </w:r>
      </w:del>
      <w:del w:id="662" w:author="ATG User" w:date="2021-07-20T14:39:00Z">
        <w:r w:rsidRPr="001C086D" w:rsidDel="00F64CAB">
          <w:rPr>
            <w:szCs w:val="24"/>
          </w:rPr>
          <w:delText xml:space="preserve">Under HRS </w:delText>
        </w:r>
        <w:r w:rsidDel="00F64CAB">
          <w:delText xml:space="preserve">§ </w:delText>
        </w:r>
        <w:r w:rsidRPr="001C086D" w:rsidDel="00F64CAB">
          <w:rPr>
            <w:szCs w:val="24"/>
          </w:rPr>
          <w:delText>92-15.5, except for ex-officio members or their designees, the term of a Council member shall expire upon the failure of the Council member, without valid excuse, to attend three consecutive meetings duly noticed to all Council members and where the Council failed to constitute quorum necessary to transact Council business.  The Chairperson shall determine if the absence of the Council member is excusable.  The expiration of the Council member’s term shall be effective immediately after the third consecutive unattended meeting and unexcused absence</w:delText>
        </w:r>
        <w:r w:rsidDel="00F64CAB">
          <w:rPr>
            <w:szCs w:val="24"/>
          </w:rPr>
          <w:delText>.</w:delText>
        </w:r>
      </w:del>
    </w:p>
    <w:p w14:paraId="43D3A9DC" w14:textId="77777777" w:rsidR="00FB314C" w:rsidDel="00F64CAB" w:rsidRDefault="00FB314C" w:rsidP="00180F96">
      <w:pPr>
        <w:ind w:left="720" w:hanging="720"/>
        <w:rPr>
          <w:del w:id="663" w:author="ATG User" w:date="2021-07-20T14:39:00Z"/>
          <w:szCs w:val="24"/>
        </w:rPr>
      </w:pPr>
    </w:p>
    <w:p w14:paraId="2A2843A6" w14:textId="77777777" w:rsidR="00FB314C" w:rsidRPr="00180F96" w:rsidDel="00EA3EB9" w:rsidRDefault="00FB314C" w:rsidP="00180F96">
      <w:pPr>
        <w:ind w:left="720" w:hanging="720"/>
        <w:jc w:val="center"/>
        <w:rPr>
          <w:del w:id="664" w:author="ATG User" w:date="2021-07-20T12:53:00Z"/>
          <w:i/>
          <w:szCs w:val="24"/>
        </w:rPr>
      </w:pPr>
      <w:del w:id="665" w:author="ATG User" w:date="2021-07-20T12:53:00Z">
        <w:r w:rsidRPr="00180F96" w:rsidDel="00EA3EB9">
          <w:rPr>
            <w:i/>
            <w:szCs w:val="24"/>
          </w:rPr>
          <w:delText>Voting</w:delText>
        </w:r>
      </w:del>
    </w:p>
    <w:p w14:paraId="65B81244" w14:textId="77777777" w:rsidR="00FB314C" w:rsidRPr="001C086D" w:rsidDel="00EA3EB9" w:rsidRDefault="00FB314C" w:rsidP="00A974AF">
      <w:pPr>
        <w:numPr>
          <w:ins w:id="666" w:author="ATG User" w:date="2021-07-20T12:53:00Z"/>
        </w:numPr>
        <w:tabs>
          <w:tab w:val="left" w:pos="720"/>
        </w:tabs>
        <w:spacing w:line="240" w:lineRule="auto"/>
        <w:ind w:left="720" w:hanging="720"/>
        <w:rPr>
          <w:del w:id="667" w:author="ATG User" w:date="2021-07-20T12:53:00Z"/>
          <w:szCs w:val="24"/>
        </w:rPr>
      </w:pPr>
      <w:del w:id="668" w:author="ATG User" w:date="2021-07-20T12:53:00Z">
        <w:r w:rsidDel="00EA3EB9">
          <w:rPr>
            <w:szCs w:val="24"/>
          </w:rPr>
          <w:delText xml:space="preserve">Sec. </w:delText>
        </w:r>
      </w:del>
      <w:del w:id="669" w:author="ATG User" w:date="2021-07-09T13:25:00Z">
        <w:r w:rsidDel="00493D16">
          <w:rPr>
            <w:szCs w:val="24"/>
          </w:rPr>
          <w:delText>3</w:delText>
        </w:r>
      </w:del>
      <w:del w:id="670" w:author="ATG User" w:date="2021-07-20T12:53:00Z">
        <w:r w:rsidDel="00EA3EB9">
          <w:rPr>
            <w:szCs w:val="24"/>
          </w:rPr>
          <w:tab/>
        </w:r>
      </w:del>
      <w:del w:id="671" w:author="ATG User" w:date="2021-07-20T14:39:00Z">
        <w:r w:rsidRPr="001C086D" w:rsidDel="00F64CAB">
          <w:rPr>
            <w:szCs w:val="24"/>
          </w:rPr>
          <w:delText xml:space="preserve">Proxy and/or absentee voting is not permitted.  </w:delText>
        </w:r>
      </w:del>
    </w:p>
    <w:p w14:paraId="61A1A82C" w14:textId="77777777" w:rsidR="00FB314C" w:rsidDel="00F64CAB" w:rsidRDefault="00FB314C" w:rsidP="00EA3EB9">
      <w:pPr>
        <w:tabs>
          <w:tab w:val="left" w:pos="720"/>
        </w:tabs>
        <w:spacing w:line="240" w:lineRule="auto"/>
        <w:ind w:left="720" w:hanging="720"/>
        <w:rPr>
          <w:del w:id="672" w:author="ATG User" w:date="2021-07-20T14:39:00Z"/>
          <w:szCs w:val="24"/>
        </w:rPr>
      </w:pPr>
      <w:del w:id="673" w:author="ATG User" w:date="2021-07-20T12:53:00Z">
        <w:r w:rsidRPr="001C086D" w:rsidDel="00EA3EB9">
          <w:rPr>
            <w:szCs w:val="24"/>
          </w:rPr>
          <w:delText xml:space="preserve">Sec. </w:delText>
        </w:r>
      </w:del>
      <w:del w:id="674" w:author="ATG User" w:date="2021-07-09T13:25:00Z">
        <w:r w:rsidRPr="001C086D" w:rsidDel="00493D16">
          <w:rPr>
            <w:szCs w:val="24"/>
          </w:rPr>
          <w:delText>4</w:delText>
        </w:r>
      </w:del>
      <w:del w:id="675" w:author="ATG User" w:date="2021-07-20T12:53:00Z">
        <w:r w:rsidRPr="001C086D" w:rsidDel="00EA3EB9">
          <w:rPr>
            <w:szCs w:val="24"/>
          </w:rPr>
          <w:tab/>
          <w:delText>T</w:delText>
        </w:r>
      </w:del>
      <w:del w:id="676" w:author="ATG User" w:date="2021-07-20T14:39:00Z">
        <w:r w:rsidRPr="001C086D" w:rsidDel="00F64CAB">
          <w:rPr>
            <w:szCs w:val="24"/>
          </w:rPr>
          <w:delText>he foll</w:delText>
        </w:r>
        <w:r w:rsidDel="00F64CAB">
          <w:rPr>
            <w:szCs w:val="24"/>
          </w:rPr>
          <w:delText>owing ex-</w:delText>
        </w:r>
        <w:r w:rsidRPr="001C086D" w:rsidDel="00F64CAB">
          <w:rPr>
            <w:szCs w:val="24"/>
          </w:rPr>
          <w:delText>officio members or their designees may each cast one vote</w:delText>
        </w:r>
        <w:r w:rsidDel="00F64CAB">
          <w:rPr>
            <w:szCs w:val="24"/>
          </w:rPr>
          <w:delText>:</w:delText>
        </w:r>
      </w:del>
    </w:p>
    <w:p w14:paraId="11BD884A" w14:textId="77777777" w:rsidR="005525A1" w:rsidRDefault="00FB314C">
      <w:pPr>
        <w:pStyle w:val="ListParagraph"/>
        <w:numPr>
          <w:ilvl w:val="0"/>
          <w:numId w:val="5"/>
          <w:ins w:id="677" w:author="Unknown"/>
        </w:numPr>
        <w:tabs>
          <w:tab w:val="left" w:pos="720"/>
        </w:tabs>
        <w:spacing w:line="240" w:lineRule="auto"/>
        <w:rPr>
          <w:del w:id="678" w:author="ATG User" w:date="2021-07-20T12:54:00Z"/>
          <w:szCs w:val="24"/>
        </w:rPr>
        <w:pPrChange w:id="679" w:author="ATG User" w:date="2021-07-20T12:54:00Z">
          <w:pPr>
            <w:pStyle w:val="ListParagraph"/>
            <w:numPr>
              <w:numId w:val="5"/>
            </w:numPr>
            <w:tabs>
              <w:tab w:val="left" w:pos="720"/>
              <w:tab w:val="num" w:pos="1440"/>
            </w:tabs>
            <w:spacing w:line="240" w:lineRule="auto"/>
            <w:ind w:left="0" w:hanging="360"/>
          </w:pPr>
        </w:pPrChange>
      </w:pPr>
      <w:del w:id="680" w:author="ATG User" w:date="2021-07-20T14:39:00Z">
        <w:r w:rsidRPr="001C086D" w:rsidDel="00F64CAB">
          <w:rPr>
            <w:szCs w:val="24"/>
          </w:rPr>
          <w:delText>Governor, State of Hawaii</w:delText>
        </w:r>
      </w:del>
    </w:p>
    <w:p w14:paraId="2F222C5E" w14:textId="77777777" w:rsidR="005525A1" w:rsidRDefault="00FB314C">
      <w:pPr>
        <w:pStyle w:val="ListParagraph"/>
        <w:numPr>
          <w:ilvl w:val="0"/>
          <w:numId w:val="5"/>
          <w:ins w:id="681" w:author="Unknown"/>
        </w:numPr>
        <w:tabs>
          <w:tab w:val="left" w:pos="720"/>
        </w:tabs>
        <w:spacing w:line="240" w:lineRule="auto"/>
        <w:rPr>
          <w:del w:id="682" w:author="ATG User" w:date="2021-07-20T12:54:00Z"/>
          <w:szCs w:val="24"/>
        </w:rPr>
        <w:pPrChange w:id="683" w:author="ATG User" w:date="2021-07-20T12:54:00Z">
          <w:pPr>
            <w:pStyle w:val="ListParagraph"/>
            <w:numPr>
              <w:numId w:val="5"/>
            </w:numPr>
            <w:tabs>
              <w:tab w:val="left" w:pos="720"/>
              <w:tab w:val="num" w:pos="1440"/>
            </w:tabs>
            <w:spacing w:line="240" w:lineRule="auto"/>
            <w:ind w:left="0" w:hanging="360"/>
          </w:pPr>
        </w:pPrChange>
      </w:pPr>
      <w:del w:id="684" w:author="ATG User" w:date="2021-07-20T14:39:00Z">
        <w:r w:rsidRPr="001C086D" w:rsidDel="00F64CAB">
          <w:rPr>
            <w:szCs w:val="24"/>
          </w:rPr>
          <w:delText xml:space="preserve">Mayor, City &amp; County of Honolulu </w:delText>
        </w:r>
      </w:del>
    </w:p>
    <w:p w14:paraId="4D0CCF70" w14:textId="77777777" w:rsidR="00FB314C" w:rsidRPr="001C086D" w:rsidDel="00EA3EB9" w:rsidRDefault="00FB314C" w:rsidP="00A974AF">
      <w:pPr>
        <w:pStyle w:val="ListParagraph"/>
        <w:numPr>
          <w:ilvl w:val="0"/>
          <w:numId w:val="5"/>
          <w:numberingChange w:id="685" w:author="ATG User" w:date="2021-06-28T14:26:00Z" w:original="%1:3:3:."/>
        </w:numPr>
        <w:tabs>
          <w:tab w:val="left" w:pos="720"/>
        </w:tabs>
        <w:spacing w:line="240" w:lineRule="auto"/>
        <w:rPr>
          <w:del w:id="686" w:author="ATG User" w:date="2021-07-20T12:54:00Z"/>
          <w:szCs w:val="24"/>
        </w:rPr>
      </w:pPr>
      <w:del w:id="687" w:author="ATG User" w:date="2021-07-20T14:39:00Z">
        <w:r w:rsidRPr="001C086D" w:rsidDel="00F64CAB">
          <w:rPr>
            <w:szCs w:val="24"/>
          </w:rPr>
          <w:delText>Mayor, County of Hawaii</w:delText>
        </w:r>
      </w:del>
    </w:p>
    <w:p w14:paraId="7F7EEBDA" w14:textId="77777777" w:rsidR="00FB314C" w:rsidRPr="001C086D" w:rsidDel="00EA3EB9" w:rsidRDefault="00FB314C" w:rsidP="00A974AF">
      <w:pPr>
        <w:pStyle w:val="ListParagraph"/>
        <w:numPr>
          <w:ilvl w:val="0"/>
          <w:numId w:val="5"/>
          <w:numberingChange w:id="688" w:author="ATG User" w:date="2021-06-28T14:26:00Z" w:original="%1:4:3:."/>
        </w:numPr>
        <w:tabs>
          <w:tab w:val="left" w:pos="720"/>
        </w:tabs>
        <w:spacing w:line="240" w:lineRule="auto"/>
        <w:rPr>
          <w:del w:id="689" w:author="ATG User" w:date="2021-07-20T12:54:00Z"/>
          <w:szCs w:val="24"/>
        </w:rPr>
      </w:pPr>
      <w:del w:id="690" w:author="ATG User" w:date="2021-07-20T14:39:00Z">
        <w:r w:rsidRPr="001C086D" w:rsidDel="00F64CAB">
          <w:rPr>
            <w:szCs w:val="24"/>
          </w:rPr>
          <w:delText>Mayor, County of Kauai</w:delText>
        </w:r>
      </w:del>
    </w:p>
    <w:p w14:paraId="432B072D" w14:textId="77777777" w:rsidR="00FB314C" w:rsidRPr="001C086D" w:rsidDel="00EA3EB9" w:rsidRDefault="00FB314C" w:rsidP="00A974AF">
      <w:pPr>
        <w:pStyle w:val="ListParagraph"/>
        <w:numPr>
          <w:ilvl w:val="0"/>
          <w:numId w:val="5"/>
          <w:numberingChange w:id="691" w:author="ATG User" w:date="2021-06-28T14:26:00Z" w:original="%1:5:3:."/>
        </w:numPr>
        <w:tabs>
          <w:tab w:val="left" w:pos="720"/>
        </w:tabs>
        <w:spacing w:line="240" w:lineRule="auto"/>
        <w:rPr>
          <w:del w:id="692" w:author="ATG User" w:date="2021-07-20T12:54:00Z"/>
          <w:szCs w:val="24"/>
        </w:rPr>
      </w:pPr>
      <w:del w:id="693" w:author="ATG User" w:date="2021-07-20T14:39:00Z">
        <w:r w:rsidRPr="001C086D" w:rsidDel="00F64CAB">
          <w:rPr>
            <w:szCs w:val="24"/>
          </w:rPr>
          <w:delText>Mayor, County of Maui</w:delText>
        </w:r>
      </w:del>
    </w:p>
    <w:p w14:paraId="64BF2249" w14:textId="77777777" w:rsidR="00FB314C" w:rsidRPr="001C086D" w:rsidDel="00EA3EB9" w:rsidRDefault="00FB314C" w:rsidP="00A974AF">
      <w:pPr>
        <w:pStyle w:val="ListParagraph"/>
        <w:numPr>
          <w:ilvl w:val="0"/>
          <w:numId w:val="5"/>
          <w:numberingChange w:id="694" w:author="ATG User" w:date="2021-06-28T14:26:00Z" w:original="%1:6:3:."/>
        </w:numPr>
        <w:tabs>
          <w:tab w:val="left" w:pos="720"/>
        </w:tabs>
        <w:spacing w:line="240" w:lineRule="auto"/>
        <w:rPr>
          <w:del w:id="695" w:author="ATG User" w:date="2021-07-20T12:54:00Z"/>
          <w:szCs w:val="24"/>
        </w:rPr>
      </w:pPr>
      <w:del w:id="696" w:author="ATG User" w:date="2021-07-20T14:39:00Z">
        <w:r w:rsidRPr="001C086D" w:rsidDel="00F64CAB">
          <w:rPr>
            <w:szCs w:val="24"/>
          </w:rPr>
          <w:delText xml:space="preserve">Director, Department of Business, Economic Development and Tourism </w:delText>
        </w:r>
      </w:del>
    </w:p>
    <w:p w14:paraId="13933BAA" w14:textId="77777777" w:rsidR="00FB314C" w:rsidRPr="001C086D" w:rsidDel="00EA3EB9" w:rsidRDefault="00FB314C" w:rsidP="00A974AF">
      <w:pPr>
        <w:pStyle w:val="ListParagraph"/>
        <w:numPr>
          <w:ilvl w:val="0"/>
          <w:numId w:val="5"/>
          <w:numberingChange w:id="697" w:author="ATG User" w:date="2021-06-28T14:26:00Z" w:original="%1:7:3:."/>
        </w:numPr>
        <w:tabs>
          <w:tab w:val="left" w:pos="720"/>
        </w:tabs>
        <w:spacing w:line="240" w:lineRule="auto"/>
        <w:rPr>
          <w:del w:id="698" w:author="ATG User" w:date="2021-07-20T12:54:00Z"/>
          <w:szCs w:val="24"/>
        </w:rPr>
      </w:pPr>
      <w:del w:id="699" w:author="ATG User" w:date="2021-06-28T14:32:00Z">
        <w:r w:rsidRPr="001C086D" w:rsidDel="00D55663">
          <w:rPr>
            <w:szCs w:val="24"/>
          </w:rPr>
          <w:delText>Director</w:delText>
        </w:r>
      </w:del>
      <w:del w:id="700" w:author="ATG User" w:date="2021-07-20T14:39:00Z">
        <w:r w:rsidRPr="001C086D" w:rsidDel="00F64CAB">
          <w:rPr>
            <w:szCs w:val="24"/>
          </w:rPr>
          <w:delText xml:space="preserve">, </w:delText>
        </w:r>
      </w:del>
      <w:del w:id="701" w:author="ATG User" w:date="2021-06-28T14:32:00Z">
        <w:r w:rsidRPr="001C086D" w:rsidDel="00D55663">
          <w:rPr>
            <w:szCs w:val="24"/>
          </w:rPr>
          <w:delText>Department of Human Services</w:delText>
        </w:r>
      </w:del>
    </w:p>
    <w:p w14:paraId="1264A6E0" w14:textId="77777777" w:rsidR="00FB314C" w:rsidRPr="001C086D" w:rsidDel="00EA3EB9" w:rsidRDefault="00FB314C" w:rsidP="00A974AF">
      <w:pPr>
        <w:pStyle w:val="ListParagraph"/>
        <w:numPr>
          <w:ilvl w:val="0"/>
          <w:numId w:val="5"/>
          <w:numberingChange w:id="702" w:author="ATG User" w:date="2021-06-28T14:26:00Z" w:original="%1:8:3:."/>
        </w:numPr>
        <w:tabs>
          <w:tab w:val="left" w:pos="720"/>
        </w:tabs>
        <w:spacing w:line="240" w:lineRule="auto"/>
        <w:rPr>
          <w:del w:id="703" w:author="ATG User" w:date="2021-07-20T12:54:00Z"/>
          <w:szCs w:val="24"/>
        </w:rPr>
      </w:pPr>
      <w:del w:id="704" w:author="ATG User" w:date="2021-07-20T14:39:00Z">
        <w:r w:rsidRPr="001C086D" w:rsidDel="00F64CAB">
          <w:rPr>
            <w:szCs w:val="24"/>
          </w:rPr>
          <w:delText>Director, Department of Labor &amp; Industrial Relations</w:delText>
        </w:r>
      </w:del>
    </w:p>
    <w:p w14:paraId="3A62A91B" w14:textId="77777777" w:rsidR="00FB314C" w:rsidDel="00EA3EB9" w:rsidRDefault="00FB314C">
      <w:pPr>
        <w:pStyle w:val="ListParagraph"/>
        <w:numPr>
          <w:ilvl w:val="0"/>
          <w:numId w:val="5"/>
          <w:numberingChange w:id="705" w:author="ATG User" w:date="2021-06-28T14:26:00Z" w:original="%1:10:3:."/>
        </w:numPr>
        <w:tabs>
          <w:tab w:val="left" w:pos="720"/>
        </w:tabs>
        <w:spacing w:line="240" w:lineRule="auto"/>
        <w:rPr>
          <w:del w:id="706" w:author="ATG User" w:date="2021-07-20T12:54:00Z"/>
          <w:szCs w:val="24"/>
        </w:rPr>
        <w:pPrChange w:id="707" w:author="ATG User" w:date="2021-07-20T12:54:00Z">
          <w:pPr>
            <w:pStyle w:val="ListParagraph"/>
            <w:numPr>
              <w:numId w:val="5"/>
            </w:numPr>
            <w:tabs>
              <w:tab w:val="left" w:pos="720"/>
              <w:tab w:val="num" w:pos="1440"/>
            </w:tabs>
            <w:spacing w:line="240" w:lineRule="auto"/>
            <w:ind w:left="0" w:hanging="360"/>
          </w:pPr>
        </w:pPrChange>
      </w:pPr>
      <w:del w:id="708" w:author="ATG User" w:date="2021-07-20T14:39:00Z">
        <w:r w:rsidRPr="001C086D" w:rsidDel="00F64CAB">
          <w:rPr>
            <w:szCs w:val="24"/>
          </w:rPr>
          <w:delText>Superintendent, Department of Education</w:delText>
        </w:r>
      </w:del>
    </w:p>
    <w:p w14:paraId="75FE4074" w14:textId="77777777" w:rsidR="00FB314C" w:rsidDel="00EA3EB9" w:rsidRDefault="00FB314C">
      <w:pPr>
        <w:pStyle w:val="ListParagraph"/>
        <w:numPr>
          <w:ilvl w:val="0"/>
          <w:numId w:val="5"/>
          <w:numberingChange w:id="709" w:author="ATG User" w:date="2021-06-28T14:26:00Z" w:original="%1:11:3:."/>
        </w:numPr>
        <w:tabs>
          <w:tab w:val="left" w:pos="720"/>
        </w:tabs>
        <w:spacing w:line="240" w:lineRule="auto"/>
        <w:rPr>
          <w:del w:id="710" w:author="ATG User" w:date="2021-07-20T12:54:00Z"/>
          <w:szCs w:val="24"/>
        </w:rPr>
        <w:pPrChange w:id="711" w:author="ATG User" w:date="2021-07-20T12:54:00Z">
          <w:pPr>
            <w:pStyle w:val="ListParagraph"/>
            <w:numPr>
              <w:numId w:val="5"/>
            </w:numPr>
            <w:tabs>
              <w:tab w:val="left" w:pos="720"/>
              <w:tab w:val="num" w:pos="1440"/>
            </w:tabs>
            <w:spacing w:line="240" w:lineRule="auto"/>
            <w:ind w:left="0" w:hanging="360"/>
          </w:pPr>
        </w:pPrChange>
      </w:pPr>
      <w:del w:id="712" w:author="ATG User" w:date="2021-07-20T14:39:00Z">
        <w:r w:rsidRPr="001C086D" w:rsidDel="00F64CAB">
          <w:rPr>
            <w:szCs w:val="24"/>
          </w:rPr>
          <w:delText>President, University of Hawaii</w:delText>
        </w:r>
      </w:del>
    </w:p>
    <w:p w14:paraId="35FBA591" w14:textId="77777777" w:rsidR="00FB314C" w:rsidDel="00EA3EB9" w:rsidRDefault="00FB314C">
      <w:pPr>
        <w:pStyle w:val="ListParagraph"/>
        <w:numPr>
          <w:ilvl w:val="0"/>
          <w:numId w:val="5"/>
          <w:numberingChange w:id="713" w:author="ATG User" w:date="2021-06-28T14:26:00Z" w:original="%1:12:3:."/>
        </w:numPr>
        <w:tabs>
          <w:tab w:val="left" w:pos="720"/>
        </w:tabs>
        <w:spacing w:line="240" w:lineRule="auto"/>
        <w:rPr>
          <w:del w:id="714" w:author="ATG User" w:date="2021-07-20T12:54:00Z"/>
          <w:szCs w:val="24"/>
        </w:rPr>
        <w:pPrChange w:id="715" w:author="ATG User" w:date="2021-07-20T12:54:00Z">
          <w:pPr>
            <w:pStyle w:val="ListParagraph"/>
            <w:numPr>
              <w:numId w:val="5"/>
            </w:numPr>
            <w:tabs>
              <w:tab w:val="left" w:pos="720"/>
              <w:tab w:val="num" w:pos="1440"/>
            </w:tabs>
            <w:spacing w:line="240" w:lineRule="auto"/>
            <w:ind w:left="0" w:hanging="360"/>
          </w:pPr>
        </w:pPrChange>
      </w:pPr>
      <w:del w:id="716" w:author="ATG User" w:date="2021-07-20T14:39:00Z">
        <w:r w:rsidRPr="001C086D" w:rsidDel="00F64CAB">
          <w:rPr>
            <w:szCs w:val="24"/>
          </w:rPr>
          <w:delText>Chair, County of Hawaii Workforce Development Board</w:delText>
        </w:r>
      </w:del>
    </w:p>
    <w:p w14:paraId="120B763C" w14:textId="77777777" w:rsidR="00FB314C" w:rsidDel="00EA3EB9" w:rsidRDefault="00FB314C">
      <w:pPr>
        <w:pStyle w:val="ListParagraph"/>
        <w:numPr>
          <w:ilvl w:val="0"/>
          <w:numId w:val="5"/>
          <w:numberingChange w:id="717" w:author="ATG User" w:date="2021-06-28T14:26:00Z" w:original="%1:13:3:."/>
        </w:numPr>
        <w:tabs>
          <w:tab w:val="left" w:pos="720"/>
        </w:tabs>
        <w:spacing w:line="240" w:lineRule="auto"/>
        <w:rPr>
          <w:del w:id="718" w:author="ATG User" w:date="2021-07-20T12:54:00Z"/>
          <w:szCs w:val="24"/>
        </w:rPr>
        <w:pPrChange w:id="719" w:author="ATG User" w:date="2021-07-20T12:54:00Z">
          <w:pPr>
            <w:pStyle w:val="ListParagraph"/>
            <w:numPr>
              <w:numId w:val="5"/>
            </w:numPr>
            <w:tabs>
              <w:tab w:val="left" w:pos="720"/>
              <w:tab w:val="num" w:pos="1440"/>
            </w:tabs>
            <w:spacing w:line="240" w:lineRule="auto"/>
            <w:ind w:left="0" w:hanging="360"/>
          </w:pPr>
        </w:pPrChange>
      </w:pPr>
      <w:del w:id="720" w:author="ATG User" w:date="2021-07-20T14:39:00Z">
        <w:r w:rsidRPr="001C086D" w:rsidDel="00F64CAB">
          <w:rPr>
            <w:szCs w:val="24"/>
          </w:rPr>
          <w:delText>Chair, County of Kauai Workforce Development Board</w:delText>
        </w:r>
      </w:del>
    </w:p>
    <w:p w14:paraId="5CC38502" w14:textId="77777777" w:rsidR="00FB314C" w:rsidDel="00EA3EB9" w:rsidRDefault="00FB314C">
      <w:pPr>
        <w:pStyle w:val="ListParagraph"/>
        <w:numPr>
          <w:ilvl w:val="0"/>
          <w:numId w:val="5"/>
          <w:numberingChange w:id="721" w:author="ATG User" w:date="2021-06-28T14:26:00Z" w:original="%1:14:3:."/>
        </w:numPr>
        <w:tabs>
          <w:tab w:val="left" w:pos="720"/>
        </w:tabs>
        <w:spacing w:line="240" w:lineRule="auto"/>
        <w:rPr>
          <w:del w:id="722" w:author="ATG User" w:date="2021-07-20T12:54:00Z"/>
          <w:szCs w:val="24"/>
        </w:rPr>
        <w:pPrChange w:id="723" w:author="ATG User" w:date="2021-07-20T12:54:00Z">
          <w:pPr>
            <w:pStyle w:val="ListParagraph"/>
            <w:numPr>
              <w:numId w:val="5"/>
            </w:numPr>
            <w:tabs>
              <w:tab w:val="left" w:pos="720"/>
              <w:tab w:val="num" w:pos="1440"/>
            </w:tabs>
            <w:spacing w:line="240" w:lineRule="auto"/>
            <w:ind w:left="0" w:hanging="360"/>
          </w:pPr>
        </w:pPrChange>
      </w:pPr>
      <w:del w:id="724" w:author="ATG User" w:date="2021-07-20T14:39:00Z">
        <w:r w:rsidRPr="001C086D" w:rsidDel="00F64CAB">
          <w:rPr>
            <w:szCs w:val="24"/>
          </w:rPr>
          <w:lastRenderedPageBreak/>
          <w:delText>Chair, County of Maui Workforce Development Board</w:delText>
        </w:r>
      </w:del>
    </w:p>
    <w:p w14:paraId="53D273D1" w14:textId="77777777" w:rsidR="00FB314C" w:rsidDel="00EA3EB9" w:rsidRDefault="00FB314C">
      <w:pPr>
        <w:pStyle w:val="ListParagraph"/>
        <w:numPr>
          <w:ilvl w:val="0"/>
          <w:numId w:val="5"/>
          <w:numberingChange w:id="725" w:author="ATG User" w:date="2021-06-28T14:26:00Z" w:original="%1:15:3:."/>
        </w:numPr>
        <w:tabs>
          <w:tab w:val="left" w:pos="720"/>
        </w:tabs>
        <w:spacing w:line="240" w:lineRule="auto"/>
        <w:rPr>
          <w:del w:id="726" w:author="ATG User" w:date="2021-07-20T12:54:00Z"/>
          <w:szCs w:val="24"/>
        </w:rPr>
        <w:pPrChange w:id="727" w:author="ATG User" w:date="2021-07-20T12:54:00Z">
          <w:pPr>
            <w:pStyle w:val="ListParagraph"/>
            <w:numPr>
              <w:numId w:val="5"/>
            </w:numPr>
            <w:tabs>
              <w:tab w:val="left" w:pos="720"/>
              <w:tab w:val="num" w:pos="1440"/>
            </w:tabs>
            <w:spacing w:line="240" w:lineRule="auto"/>
            <w:ind w:left="0" w:hanging="360"/>
          </w:pPr>
        </w:pPrChange>
      </w:pPr>
      <w:del w:id="728" w:author="ATG User" w:date="2021-07-20T14:39:00Z">
        <w:r w:rsidRPr="001C086D" w:rsidDel="00F64CAB">
          <w:rPr>
            <w:szCs w:val="24"/>
          </w:rPr>
          <w:delText xml:space="preserve">Chair, Oahu Workforce Development Board </w:delText>
        </w:r>
      </w:del>
    </w:p>
    <w:p w14:paraId="4BB20DD0" w14:textId="77777777" w:rsidR="00FB314C" w:rsidRPr="001C086D" w:rsidDel="00EA3EB9" w:rsidRDefault="00FB314C">
      <w:pPr>
        <w:pStyle w:val="ListParagraph"/>
        <w:numPr>
          <w:ilvl w:val="0"/>
          <w:numId w:val="5"/>
          <w:ins w:id="729" w:author="ATG User" w:date="2021-07-20T12:54:00Z"/>
        </w:numPr>
        <w:tabs>
          <w:tab w:val="left" w:pos="720"/>
        </w:tabs>
        <w:spacing w:line="240" w:lineRule="auto"/>
        <w:rPr>
          <w:del w:id="730" w:author="ATG User" w:date="2021-07-20T12:54:00Z"/>
          <w:szCs w:val="24"/>
        </w:rPr>
        <w:pPrChange w:id="731" w:author="ATG User" w:date="2021-07-20T12:54:00Z">
          <w:pPr>
            <w:pStyle w:val="ListParagraph"/>
            <w:numPr>
              <w:numId w:val="5"/>
            </w:numPr>
            <w:tabs>
              <w:tab w:val="left" w:pos="720"/>
              <w:tab w:val="num" w:pos="1440"/>
            </w:tabs>
            <w:spacing w:line="240" w:lineRule="auto"/>
            <w:ind w:left="0" w:hanging="360"/>
          </w:pPr>
        </w:pPrChange>
      </w:pPr>
      <w:del w:id="732" w:author="ATG User" w:date="2021-07-20T14:39:00Z">
        <w:r w:rsidRPr="001C086D" w:rsidDel="00F64CAB">
          <w:rPr>
            <w:szCs w:val="24"/>
          </w:rPr>
          <w:delText>Member, House of Representatives – State Legislatur</w:delText>
        </w:r>
      </w:del>
      <w:del w:id="733" w:author="ATG User" w:date="2021-07-20T12:54:00Z">
        <w:r w:rsidRPr="001C086D" w:rsidDel="00EA3EB9">
          <w:rPr>
            <w:szCs w:val="24"/>
          </w:rPr>
          <w:delText>e</w:delText>
        </w:r>
      </w:del>
    </w:p>
    <w:p w14:paraId="08C8CC31" w14:textId="77777777" w:rsidR="00FB314C" w:rsidRPr="001C086D" w:rsidDel="00F64CAB" w:rsidRDefault="00FB314C">
      <w:pPr>
        <w:pStyle w:val="ListParagraph"/>
        <w:numPr>
          <w:ilvl w:val="0"/>
          <w:numId w:val="5"/>
          <w:numberingChange w:id="734" w:author="ATG User" w:date="2021-06-28T14:26:00Z" w:original="%1:16:3:."/>
        </w:numPr>
        <w:tabs>
          <w:tab w:val="left" w:pos="720"/>
        </w:tabs>
        <w:spacing w:line="240" w:lineRule="auto"/>
        <w:rPr>
          <w:del w:id="735" w:author="ATG User" w:date="2021-07-20T14:39:00Z"/>
          <w:szCs w:val="24"/>
        </w:rPr>
        <w:pPrChange w:id="736" w:author="ATG User" w:date="2021-07-20T12:54:00Z">
          <w:pPr>
            <w:pStyle w:val="ListParagraph"/>
            <w:numPr>
              <w:numId w:val="5"/>
            </w:numPr>
            <w:tabs>
              <w:tab w:val="left" w:pos="720"/>
              <w:tab w:val="num" w:pos="1440"/>
            </w:tabs>
            <w:spacing w:line="240" w:lineRule="auto"/>
            <w:ind w:left="0" w:hanging="360"/>
          </w:pPr>
        </w:pPrChange>
      </w:pPr>
      <w:del w:id="737" w:author="ATG User" w:date="2021-07-20T14:39:00Z">
        <w:r w:rsidRPr="001C086D" w:rsidDel="00F64CAB">
          <w:rPr>
            <w:szCs w:val="24"/>
          </w:rPr>
          <w:delText>Member, Senate – State Legislature</w:delText>
        </w:r>
      </w:del>
    </w:p>
    <w:p w14:paraId="1A4E2F4C" w14:textId="77777777" w:rsidR="00FB314C" w:rsidRPr="00A974AF" w:rsidDel="00F64CAB" w:rsidRDefault="00FB314C" w:rsidP="00180F96">
      <w:pPr>
        <w:tabs>
          <w:tab w:val="left" w:pos="0"/>
        </w:tabs>
        <w:rPr>
          <w:del w:id="738" w:author="ATG User" w:date="2021-07-20T14:39:00Z"/>
          <w:szCs w:val="24"/>
        </w:rPr>
      </w:pPr>
      <w:del w:id="739" w:author="ATG User" w:date="2021-07-20T12:54:00Z">
        <w:r w:rsidRPr="00915C41" w:rsidDel="00EA3EB9">
          <w:rPr>
            <w:szCs w:val="24"/>
          </w:rPr>
          <w:delText xml:space="preserve">Sec. </w:delText>
        </w:r>
      </w:del>
      <w:del w:id="740" w:author="ATG User" w:date="2021-07-09T13:26:00Z">
        <w:r w:rsidRPr="00915C41" w:rsidDel="004B620F">
          <w:rPr>
            <w:szCs w:val="24"/>
          </w:rPr>
          <w:delText>5</w:delText>
        </w:r>
      </w:del>
      <w:del w:id="741" w:author="ATG User" w:date="2021-07-20T12:54:00Z">
        <w:r w:rsidRPr="00915C41" w:rsidDel="00EA3EB9">
          <w:rPr>
            <w:szCs w:val="24"/>
          </w:rPr>
          <w:tab/>
        </w:r>
      </w:del>
      <w:del w:id="742" w:author="ATG User" w:date="2021-07-20T14:39:00Z">
        <w:r w:rsidRPr="00915C41" w:rsidDel="00F64CAB">
          <w:rPr>
            <w:szCs w:val="24"/>
          </w:rPr>
          <w:delText xml:space="preserve">The following Council members appointed by the Governor </w:delText>
        </w:r>
      </w:del>
      <w:del w:id="743" w:author="ATG User" w:date="2021-07-09T13:26:00Z">
        <w:r w:rsidRPr="00915C41" w:rsidDel="004B620F">
          <w:rPr>
            <w:szCs w:val="24"/>
          </w:rPr>
          <w:delText xml:space="preserve">of the State of Hawaii </w:delText>
        </w:r>
      </w:del>
      <w:del w:id="744" w:author="ATG User" w:date="2021-07-20T14:39:00Z">
        <w:r w:rsidRPr="00915C41" w:rsidDel="00F64CAB">
          <w:rPr>
            <w:szCs w:val="24"/>
          </w:rPr>
          <w:delText>may each cast one vote:</w:delText>
        </w:r>
      </w:del>
    </w:p>
    <w:p w14:paraId="447932A1" w14:textId="77777777" w:rsidR="00FB314C" w:rsidDel="00EA3EB9" w:rsidRDefault="00FB314C">
      <w:pPr>
        <w:pStyle w:val="ListParagraph"/>
        <w:numPr>
          <w:ilvl w:val="0"/>
          <w:numId w:val="6"/>
          <w:ins w:id="745" w:author="Unknown"/>
        </w:numPr>
        <w:tabs>
          <w:tab w:val="clear" w:pos="1800"/>
          <w:tab w:val="left" w:pos="1080"/>
          <w:tab w:val="num" w:pos="1440"/>
        </w:tabs>
        <w:ind w:left="1440"/>
        <w:rPr>
          <w:del w:id="746" w:author="ATG User" w:date="2021-07-20T12:55:00Z"/>
          <w:szCs w:val="24"/>
        </w:rPr>
        <w:pPrChange w:id="747" w:author="ATG User" w:date="2021-07-20T12:55:00Z">
          <w:pPr>
            <w:pStyle w:val="ListParagraph"/>
            <w:numPr>
              <w:numId w:val="6"/>
            </w:numPr>
            <w:tabs>
              <w:tab w:val="left" w:pos="1080"/>
              <w:tab w:val="num" w:pos="1440"/>
              <w:tab w:val="num" w:pos="1800"/>
            </w:tabs>
            <w:ind w:left="1800" w:hanging="360"/>
          </w:pPr>
        </w:pPrChange>
      </w:pPr>
      <w:del w:id="748" w:author="ATG User" w:date="2021-07-20T12:55:00Z">
        <w:r w:rsidRPr="001C086D" w:rsidDel="00EA3EB9">
          <w:rPr>
            <w:szCs w:val="24"/>
          </w:rPr>
          <w:delText>A.</w:delText>
        </w:r>
        <w:r w:rsidRPr="001C086D" w:rsidDel="00EA3EB9">
          <w:rPr>
            <w:szCs w:val="24"/>
          </w:rPr>
          <w:tab/>
        </w:r>
      </w:del>
      <w:del w:id="749" w:author="ATG User" w:date="2021-07-20T14:39:00Z">
        <w:r w:rsidRPr="001C086D" w:rsidDel="00F64CAB">
          <w:rPr>
            <w:szCs w:val="24"/>
          </w:rPr>
          <w:delText>The representatives from the private sector, including nonprofit organizations and businesses in the State, appointed from individuals nominated by state business organizations and business trade associations</w:delText>
        </w:r>
        <w:r w:rsidDel="00F64CAB">
          <w:rPr>
            <w:szCs w:val="24"/>
          </w:rPr>
          <w:delText>.</w:delText>
        </w:r>
      </w:del>
    </w:p>
    <w:p w14:paraId="789810EB" w14:textId="77777777" w:rsidR="00FB314C" w:rsidRPr="001C086D" w:rsidDel="00F64CAB" w:rsidRDefault="00FB314C">
      <w:pPr>
        <w:pStyle w:val="ListParagraph"/>
        <w:numPr>
          <w:ilvl w:val="0"/>
          <w:numId w:val="6"/>
          <w:ins w:id="750" w:author="Unknown"/>
        </w:numPr>
        <w:tabs>
          <w:tab w:val="clear" w:pos="1800"/>
          <w:tab w:val="left" w:pos="1080"/>
          <w:tab w:val="num" w:pos="1440"/>
        </w:tabs>
        <w:ind w:left="1440"/>
        <w:rPr>
          <w:del w:id="751" w:author="ATG User" w:date="2021-07-20T14:39:00Z"/>
          <w:szCs w:val="24"/>
        </w:rPr>
        <w:pPrChange w:id="752" w:author="ATG User" w:date="2021-07-20T12:55:00Z">
          <w:pPr>
            <w:pStyle w:val="ListParagraph"/>
            <w:numPr>
              <w:numId w:val="6"/>
            </w:numPr>
            <w:tabs>
              <w:tab w:val="left" w:pos="1080"/>
              <w:tab w:val="num" w:pos="1440"/>
              <w:tab w:val="num" w:pos="1800"/>
            </w:tabs>
            <w:ind w:left="1800" w:hanging="360"/>
          </w:pPr>
        </w:pPrChange>
      </w:pPr>
      <w:del w:id="753" w:author="ATG User" w:date="2021-07-20T12:55:00Z">
        <w:r w:rsidRPr="001C086D" w:rsidDel="00EA3EB9">
          <w:rPr>
            <w:szCs w:val="24"/>
          </w:rPr>
          <w:delText>B.</w:delText>
        </w:r>
        <w:r w:rsidRPr="001C086D" w:rsidDel="00EA3EB9">
          <w:rPr>
            <w:szCs w:val="24"/>
          </w:rPr>
          <w:tab/>
        </w:r>
      </w:del>
      <w:del w:id="754" w:author="ATG User" w:date="2021-07-20T14:39:00Z">
        <w:r w:rsidRPr="001C086D" w:rsidDel="00F64CAB">
          <w:rPr>
            <w:szCs w:val="24"/>
          </w:rPr>
          <w:delText>The representatives from labor organizations and workforce training organizations</w:delText>
        </w:r>
        <w:r w:rsidDel="00F64CAB">
          <w:rPr>
            <w:szCs w:val="24"/>
          </w:rPr>
          <w:delText>.</w:delText>
        </w:r>
      </w:del>
    </w:p>
    <w:p w14:paraId="7CCDFDAE" w14:textId="77777777" w:rsidR="00FB314C" w:rsidRPr="00915C41" w:rsidDel="00F64CAB" w:rsidRDefault="00FB314C">
      <w:pPr>
        <w:ind w:firstLine="720"/>
        <w:rPr>
          <w:del w:id="755" w:author="ATG User" w:date="2021-07-20T14:39:00Z"/>
          <w:szCs w:val="24"/>
        </w:rPr>
        <w:pPrChange w:id="756" w:author="ATG User" w:date="2021-07-20T12:55:00Z">
          <w:pPr>
            <w:ind w:left="720" w:hanging="720"/>
          </w:pPr>
        </w:pPrChange>
      </w:pPr>
      <w:del w:id="757" w:author="ATG User" w:date="2021-07-20T12:55:00Z">
        <w:r w:rsidDel="00EA3EB9">
          <w:rPr>
            <w:szCs w:val="24"/>
          </w:rPr>
          <w:delText xml:space="preserve">Sec. </w:delText>
        </w:r>
      </w:del>
      <w:del w:id="758" w:author="ATG User" w:date="2021-07-09T13:26:00Z">
        <w:r w:rsidDel="004B620F">
          <w:rPr>
            <w:szCs w:val="24"/>
          </w:rPr>
          <w:delText>6</w:delText>
        </w:r>
      </w:del>
      <w:del w:id="759" w:author="ATG User" w:date="2021-07-20T12:55:00Z">
        <w:r w:rsidDel="00EA3EB9">
          <w:rPr>
            <w:szCs w:val="24"/>
          </w:rPr>
          <w:tab/>
        </w:r>
      </w:del>
      <w:del w:id="760" w:author="ATG User" w:date="2021-07-20T14:39:00Z">
        <w:r w:rsidDel="00F64CAB">
          <w:rPr>
            <w:szCs w:val="24"/>
          </w:rPr>
          <w:delText>Ex-</w:delText>
        </w:r>
        <w:r w:rsidRPr="001C086D" w:rsidDel="00F64CAB">
          <w:rPr>
            <w:szCs w:val="24"/>
          </w:rPr>
          <w:delText>officio members</w:delText>
        </w:r>
        <w:r w:rsidDel="00F64CAB">
          <w:rPr>
            <w:szCs w:val="24"/>
          </w:rPr>
          <w:delText xml:space="preserve"> wishing to designate a designee for purposes of attending a Council meeting and voting at such meeting should submit written notice to Council staff no later than one week before the Council meeting that the designee wishes to attend.</w:delText>
        </w:r>
      </w:del>
    </w:p>
    <w:p w14:paraId="0589F539" w14:textId="77777777" w:rsidR="00FB314C" w:rsidDel="00F64CAB" w:rsidRDefault="00FB314C" w:rsidP="00180F96">
      <w:pPr>
        <w:jc w:val="center"/>
        <w:rPr>
          <w:del w:id="761" w:author="ATG User" w:date="2021-07-20T14:39:00Z"/>
        </w:rPr>
      </w:pPr>
    </w:p>
    <w:p w14:paraId="18914CAC" w14:textId="77777777" w:rsidR="00FB314C" w:rsidRPr="006A512F" w:rsidDel="00EA3EB9" w:rsidRDefault="00FB314C" w:rsidP="006A512F">
      <w:pPr>
        <w:jc w:val="center"/>
        <w:rPr>
          <w:del w:id="762" w:author="ATG User" w:date="2021-07-20T12:55:00Z"/>
          <w:i/>
        </w:rPr>
      </w:pPr>
      <w:del w:id="763" w:author="ATG User" w:date="2021-07-20T12:55:00Z">
        <w:r w:rsidDel="00EA3EB9">
          <w:rPr>
            <w:i/>
          </w:rPr>
          <w:delText>Quorum</w:delText>
        </w:r>
      </w:del>
    </w:p>
    <w:p w14:paraId="19372878" w14:textId="77777777" w:rsidR="00FB314C" w:rsidDel="00F64CAB" w:rsidRDefault="00FB314C">
      <w:pPr>
        <w:ind w:firstLine="720"/>
        <w:rPr>
          <w:del w:id="764" w:author="ATG User" w:date="2021-07-20T14:39:00Z"/>
        </w:rPr>
        <w:pPrChange w:id="765" w:author="ATG User" w:date="2021-07-20T12:56:00Z">
          <w:pPr>
            <w:ind w:left="720" w:hanging="720"/>
          </w:pPr>
        </w:pPrChange>
      </w:pPr>
      <w:del w:id="766" w:author="ATG User" w:date="2021-07-20T12:55:00Z">
        <w:r w:rsidDel="00EA3EB9">
          <w:delText xml:space="preserve">Sec. </w:delText>
        </w:r>
      </w:del>
      <w:del w:id="767" w:author="ATG User" w:date="2021-07-09T13:26:00Z">
        <w:r w:rsidDel="004B620F">
          <w:delText>7</w:delText>
        </w:r>
      </w:del>
      <w:del w:id="768" w:author="ATG User" w:date="2021-07-20T12:55:00Z">
        <w:r w:rsidDel="00EA3EB9">
          <w:tab/>
        </w:r>
        <w:r w:rsidRPr="001C086D" w:rsidDel="00EA3EB9">
          <w:rPr>
            <w:szCs w:val="24"/>
          </w:rPr>
          <w:delText>U</w:delText>
        </w:r>
      </w:del>
      <w:del w:id="769" w:author="ATG User" w:date="2021-07-20T14:39:00Z">
        <w:r w:rsidRPr="001C086D" w:rsidDel="00F64CAB">
          <w:rPr>
            <w:szCs w:val="24"/>
          </w:rPr>
          <w:delText xml:space="preserve">nder HRS </w:delText>
        </w:r>
        <w:r w:rsidDel="00F64CAB">
          <w:delText xml:space="preserve">§ </w:delText>
        </w:r>
        <w:r w:rsidRPr="001C086D" w:rsidDel="00F64CAB">
          <w:rPr>
            <w:szCs w:val="24"/>
          </w:rPr>
          <w:delText xml:space="preserve">92-15 and HRS </w:delText>
        </w:r>
        <w:r w:rsidDel="00F64CAB">
          <w:delText xml:space="preserve">§ </w:delText>
        </w:r>
        <w:r w:rsidRPr="001C086D" w:rsidDel="00F64CAB">
          <w:rPr>
            <w:szCs w:val="24"/>
          </w:rPr>
          <w:delText>202-1, the concurrence of at least a quorum, or a majority, of all Council members shall be necessary to make any action of the Council valid</w:delText>
        </w:r>
        <w:r w:rsidDel="00F64CAB">
          <w:delText>.</w:delText>
        </w:r>
      </w:del>
    </w:p>
    <w:p w14:paraId="74185018" w14:textId="77777777" w:rsidR="00FB314C" w:rsidDel="00AA7C3D" w:rsidRDefault="00FB314C">
      <w:pPr>
        <w:rPr>
          <w:del w:id="770" w:author="ATG User" w:date="2021-07-20T14:41:00Z"/>
        </w:rPr>
      </w:pPr>
    </w:p>
    <w:p w14:paraId="63C59404" w14:textId="77777777" w:rsidR="00FB314C" w:rsidRPr="00FB314C" w:rsidRDefault="00FB314C" w:rsidP="00180F96">
      <w:pPr>
        <w:jc w:val="center"/>
        <w:rPr>
          <w:b/>
          <w:u w:val="single"/>
          <w:rPrChange w:id="771" w:author="ATG User" w:date="2021-07-20T12:57:00Z">
            <w:rPr/>
          </w:rPrChange>
        </w:rPr>
      </w:pPr>
      <w:r w:rsidRPr="00FB314C">
        <w:rPr>
          <w:b/>
          <w:u w:val="single"/>
          <w:rPrChange w:id="772" w:author="ATG User" w:date="2021-07-20T12:57:00Z">
            <w:rPr/>
          </w:rPrChange>
        </w:rPr>
        <w:t>ARTICLE V</w:t>
      </w:r>
      <w:ins w:id="773" w:author="ATG User" w:date="2021-07-20T12:56:00Z">
        <w:r w:rsidRPr="00FB314C">
          <w:rPr>
            <w:b/>
            <w:u w:val="single"/>
            <w:rPrChange w:id="774" w:author="ATG User" w:date="2021-07-20T12:57:00Z">
              <w:rPr/>
            </w:rPrChange>
          </w:rPr>
          <w:t>II</w:t>
        </w:r>
      </w:ins>
      <w:r w:rsidRPr="00FB314C">
        <w:rPr>
          <w:b/>
          <w:u w:val="single"/>
          <w:rPrChange w:id="775" w:author="ATG User" w:date="2021-07-20T12:57:00Z">
            <w:rPr/>
          </w:rPrChange>
        </w:rPr>
        <w:t xml:space="preserve"> </w:t>
      </w:r>
      <w:r w:rsidRPr="00C42EDE">
        <w:rPr>
          <w:b/>
          <w:u w:val="single"/>
        </w:rPr>
        <w:t>–</w:t>
      </w:r>
      <w:r w:rsidRPr="00FB314C">
        <w:rPr>
          <w:b/>
          <w:u w:val="single"/>
          <w:rPrChange w:id="776" w:author="ATG User" w:date="2021-07-20T12:57:00Z">
            <w:rPr/>
          </w:rPrChange>
        </w:rPr>
        <w:t xml:space="preserve"> </w:t>
      </w:r>
      <w:del w:id="777" w:author="ATG User" w:date="2021-07-20T12:56:00Z">
        <w:r w:rsidRPr="00FB314C" w:rsidDel="00C42EDE">
          <w:rPr>
            <w:b/>
            <w:u w:val="single"/>
            <w:rPrChange w:id="778" w:author="ATG User" w:date="2021-07-20T12:57:00Z">
              <w:rPr/>
            </w:rPrChange>
          </w:rPr>
          <w:delText>CONFLICTS OF INTEREST</w:delText>
        </w:r>
      </w:del>
      <w:ins w:id="779" w:author="ATG User" w:date="2021-07-20T12:56:00Z">
        <w:r w:rsidRPr="00FB314C">
          <w:rPr>
            <w:b/>
            <w:u w:val="single"/>
            <w:rPrChange w:id="780" w:author="ATG User" w:date="2021-07-20T12:57:00Z">
              <w:rPr/>
            </w:rPrChange>
          </w:rPr>
          <w:t>M</w:t>
        </w:r>
        <w:r>
          <w:rPr>
            <w:b/>
            <w:u w:val="single"/>
          </w:rPr>
          <w:t>ISC</w:t>
        </w:r>
      </w:ins>
      <w:ins w:id="781" w:author="ATG User" w:date="2021-07-20T14:22:00Z">
        <w:r>
          <w:rPr>
            <w:b/>
            <w:u w:val="single"/>
          </w:rPr>
          <w:t>ELLANEOUS</w:t>
        </w:r>
      </w:ins>
      <w:ins w:id="782" w:author="ATG User" w:date="2021-07-20T12:56:00Z">
        <w:r w:rsidRPr="00FB314C">
          <w:rPr>
            <w:b/>
            <w:u w:val="single"/>
            <w:rPrChange w:id="783" w:author="ATG User" w:date="2021-07-20T12:57:00Z">
              <w:rPr/>
            </w:rPrChange>
          </w:rPr>
          <w:t xml:space="preserve"> </w:t>
        </w:r>
      </w:ins>
    </w:p>
    <w:p w14:paraId="2DCC3B7D" w14:textId="77777777" w:rsidR="00FB314C" w:rsidRDefault="00FB314C" w:rsidP="00180F96">
      <w:pPr>
        <w:jc w:val="center"/>
      </w:pPr>
    </w:p>
    <w:p w14:paraId="0F1302AE" w14:textId="77777777" w:rsidR="00FB314C" w:rsidRPr="001C086D" w:rsidDel="00C42EDE" w:rsidRDefault="00FB314C">
      <w:pPr>
        <w:tabs>
          <w:tab w:val="left" w:pos="0"/>
          <w:tab w:val="left" w:pos="720"/>
        </w:tabs>
        <w:spacing w:line="240" w:lineRule="auto"/>
        <w:rPr>
          <w:del w:id="784" w:author="ATG User" w:date="2021-07-20T12:57:00Z"/>
          <w:szCs w:val="24"/>
        </w:rPr>
        <w:pPrChange w:id="785" w:author="ATG User" w:date="2021-07-20T12:57:00Z">
          <w:pPr>
            <w:tabs>
              <w:tab w:val="left" w:pos="0"/>
              <w:tab w:val="left" w:pos="720"/>
            </w:tabs>
            <w:spacing w:line="240" w:lineRule="auto"/>
            <w:ind w:left="720" w:hanging="720"/>
          </w:pPr>
        </w:pPrChange>
      </w:pPr>
      <w:ins w:id="786" w:author="ATG User" w:date="2021-07-20T12:57:00Z">
        <w:r>
          <w:tab/>
          <w:t xml:space="preserve">Section 7.1.  </w:t>
        </w:r>
      </w:ins>
      <w:del w:id="787" w:author="ATG User" w:date="2021-07-20T12:57:00Z">
        <w:r w:rsidDel="00C42EDE">
          <w:delText>Sec. 1</w:delText>
        </w:r>
        <w:r w:rsidDel="00C42EDE">
          <w:tab/>
        </w:r>
      </w:del>
      <w:r w:rsidRPr="001C086D">
        <w:rPr>
          <w:szCs w:val="24"/>
        </w:rPr>
        <w:t xml:space="preserve">20 CFR </w:t>
      </w:r>
      <w:r>
        <w:t xml:space="preserve">§ </w:t>
      </w:r>
      <w:r w:rsidRPr="001C086D">
        <w:rPr>
          <w:szCs w:val="24"/>
        </w:rPr>
        <w:t>683.200 governs conflicts of interest and codes of conduct under Federal law for Council members.</w:t>
      </w:r>
      <w:ins w:id="788" w:author="ATG User" w:date="2021-07-20T12:57:00Z">
        <w:r>
          <w:rPr>
            <w:szCs w:val="24"/>
          </w:rPr>
          <w:t xml:space="preserve">  </w:t>
        </w:r>
      </w:ins>
    </w:p>
    <w:p w14:paraId="675A7FA3" w14:textId="77777777" w:rsidR="00FB314C" w:rsidRPr="001C086D" w:rsidRDefault="00FB314C" w:rsidP="00C42EDE">
      <w:pPr>
        <w:tabs>
          <w:tab w:val="left" w:pos="0"/>
          <w:tab w:val="left" w:pos="720"/>
        </w:tabs>
        <w:spacing w:line="240" w:lineRule="auto"/>
        <w:rPr>
          <w:szCs w:val="24"/>
        </w:rPr>
      </w:pPr>
      <w:del w:id="789" w:author="ATG User" w:date="2021-07-20T12:57:00Z">
        <w:r w:rsidRPr="001C086D" w:rsidDel="00C42EDE">
          <w:rPr>
            <w:szCs w:val="24"/>
          </w:rPr>
          <w:delText>Sec. 2</w:delText>
        </w:r>
        <w:r w:rsidRPr="001C086D" w:rsidDel="00C42EDE">
          <w:rPr>
            <w:szCs w:val="24"/>
          </w:rPr>
          <w:tab/>
        </w:r>
      </w:del>
      <w:r w:rsidRPr="001C086D">
        <w:rPr>
          <w:szCs w:val="24"/>
        </w:rPr>
        <w:t>Article XIV of the Hawaii State Constitution and HRS Chapter 84 governs conflicts of interest and ethics under State law for Council members.</w:t>
      </w:r>
    </w:p>
    <w:p w14:paraId="15DF736C" w14:textId="77777777" w:rsidR="00FB314C" w:rsidRDefault="00FB314C" w:rsidP="00915C41"/>
    <w:p w14:paraId="385BBC98" w14:textId="77777777" w:rsidR="00FB314C" w:rsidDel="00C42EDE" w:rsidRDefault="00FB314C" w:rsidP="006A512F">
      <w:pPr>
        <w:jc w:val="center"/>
        <w:rPr>
          <w:del w:id="790" w:author="ATG User" w:date="2021-07-20T12:57:00Z"/>
        </w:rPr>
      </w:pPr>
      <w:del w:id="791" w:author="ATG User" w:date="2021-07-20T12:57:00Z">
        <w:r w:rsidDel="00C42EDE">
          <w:delText>ARTICLE VI – EXPENSES AND COMPENSATION</w:delText>
        </w:r>
      </w:del>
    </w:p>
    <w:p w14:paraId="325EDC33" w14:textId="77777777" w:rsidR="00FB314C" w:rsidDel="00C42EDE" w:rsidRDefault="00FB314C" w:rsidP="006A512F">
      <w:pPr>
        <w:jc w:val="center"/>
        <w:rPr>
          <w:del w:id="792" w:author="ATG User" w:date="2021-07-20T12:57:00Z"/>
        </w:rPr>
      </w:pPr>
    </w:p>
    <w:p w14:paraId="7C326737" w14:textId="77777777" w:rsidR="00FB314C" w:rsidRDefault="00FB314C">
      <w:pPr>
        <w:ind w:firstLine="720"/>
        <w:pPrChange w:id="793" w:author="ATG User" w:date="2021-07-20T12:57:00Z">
          <w:pPr>
            <w:ind w:left="720" w:hanging="720"/>
          </w:pPr>
        </w:pPrChange>
      </w:pPr>
      <w:ins w:id="794" w:author="ATG User" w:date="2021-07-20T12:57:00Z">
        <w:r>
          <w:t xml:space="preserve">Section 7.2.  </w:t>
        </w:r>
      </w:ins>
      <w:del w:id="795" w:author="ATG User" w:date="2021-07-20T12:57:00Z">
        <w:r w:rsidDel="00C42EDE">
          <w:delText>Sec. 1</w:delText>
        </w:r>
        <w:r w:rsidDel="00C42EDE">
          <w:tab/>
        </w:r>
      </w:del>
      <w:r w:rsidRPr="001C086D">
        <w:rPr>
          <w:szCs w:val="24"/>
        </w:rPr>
        <w:t>Council members shall serve without compensation but shall be reimbursed for</w:t>
      </w:r>
      <w:ins w:id="796" w:author="ATG User" w:date="2021-07-20T12:59:00Z">
        <w:r>
          <w:rPr>
            <w:szCs w:val="24"/>
          </w:rPr>
          <w:t xml:space="preserve"> necessary</w:t>
        </w:r>
      </w:ins>
      <w:r w:rsidRPr="001C086D">
        <w:rPr>
          <w:szCs w:val="24"/>
        </w:rPr>
        <w:t xml:space="preserve"> travel expenses </w:t>
      </w:r>
      <w:del w:id="797" w:author="ATG User" w:date="2021-07-20T12:59:00Z">
        <w:r w:rsidRPr="001C086D" w:rsidDel="00C731E5">
          <w:rPr>
            <w:szCs w:val="24"/>
          </w:rPr>
          <w:delText xml:space="preserve">necessary </w:delText>
        </w:r>
      </w:del>
      <w:r w:rsidRPr="001C086D">
        <w:rPr>
          <w:szCs w:val="24"/>
        </w:rPr>
        <w:t>for the performance of their dutie</w:t>
      </w:r>
      <w:r>
        <w:rPr>
          <w:szCs w:val="24"/>
        </w:rPr>
        <w:t>s to the extent permitted by law</w:t>
      </w:r>
      <w:r>
        <w:t>.</w:t>
      </w:r>
    </w:p>
    <w:p w14:paraId="34AEAF41" w14:textId="77777777" w:rsidR="00FB314C" w:rsidRDefault="00FB314C"/>
    <w:p w14:paraId="2C861746" w14:textId="77777777" w:rsidR="00FB314C" w:rsidDel="00C42EDE" w:rsidRDefault="00FB314C" w:rsidP="006A512F">
      <w:pPr>
        <w:jc w:val="center"/>
        <w:rPr>
          <w:del w:id="798" w:author="ATG User" w:date="2021-07-20T12:57:00Z"/>
        </w:rPr>
      </w:pPr>
      <w:del w:id="799" w:author="ATG User" w:date="2021-07-20T12:57:00Z">
        <w:r w:rsidDel="00C42EDE">
          <w:delText>ARTICLE VII – RULES OF ORDER</w:delText>
        </w:r>
      </w:del>
    </w:p>
    <w:p w14:paraId="2F3796EC" w14:textId="77777777" w:rsidR="00FB314C" w:rsidDel="00C42EDE" w:rsidRDefault="00FB314C" w:rsidP="006A512F">
      <w:pPr>
        <w:jc w:val="center"/>
        <w:rPr>
          <w:del w:id="800" w:author="ATG User" w:date="2021-07-20T12:57:00Z"/>
        </w:rPr>
      </w:pPr>
    </w:p>
    <w:p w14:paraId="02A5A1F2" w14:textId="77777777" w:rsidR="00FB314C" w:rsidRDefault="00FB314C">
      <w:pPr>
        <w:ind w:firstLine="720"/>
        <w:pPrChange w:id="801" w:author="ATG User" w:date="2021-07-20T12:58:00Z">
          <w:pPr>
            <w:ind w:left="720" w:hanging="720"/>
          </w:pPr>
        </w:pPrChange>
      </w:pPr>
      <w:ins w:id="802" w:author="ATG User" w:date="2021-07-20T12:57:00Z">
        <w:r>
          <w:t xml:space="preserve">Section 7.3.  </w:t>
        </w:r>
      </w:ins>
      <w:del w:id="803" w:author="ATG User" w:date="2021-07-20T12:57:00Z">
        <w:r w:rsidDel="00C42EDE">
          <w:delText>Sec. 1</w:delText>
        </w:r>
        <w:r w:rsidDel="00C42EDE">
          <w:tab/>
        </w:r>
      </w:del>
      <w:r w:rsidRPr="001C086D">
        <w:rPr>
          <w:szCs w:val="24"/>
        </w:rPr>
        <w:t>To the extent permitted by law, Robert’s Rules of Order, newly revised, or applicable statutes shall apply in situations not covered by these bylaws</w:t>
      </w:r>
      <w:r>
        <w:t>.</w:t>
      </w:r>
    </w:p>
    <w:p w14:paraId="27427BF6" w14:textId="77777777" w:rsidR="00FB314C" w:rsidRDefault="00FB314C"/>
    <w:p w14:paraId="3C9A44F1" w14:textId="77777777" w:rsidR="00FB314C" w:rsidDel="00C42EDE" w:rsidRDefault="00FB314C" w:rsidP="006A512F">
      <w:pPr>
        <w:jc w:val="center"/>
        <w:rPr>
          <w:del w:id="804" w:author="ATG User" w:date="2021-07-20T12:58:00Z"/>
        </w:rPr>
      </w:pPr>
      <w:del w:id="805" w:author="ATG User" w:date="2021-07-20T12:58:00Z">
        <w:r w:rsidDel="00C42EDE">
          <w:delText>ARTICLE VIII – AMENDMENTS</w:delText>
        </w:r>
      </w:del>
    </w:p>
    <w:p w14:paraId="0553A15A" w14:textId="77777777" w:rsidR="00FB314C" w:rsidDel="00C42EDE" w:rsidRDefault="00FB314C" w:rsidP="006A512F">
      <w:pPr>
        <w:jc w:val="center"/>
        <w:rPr>
          <w:del w:id="806" w:author="ATG User" w:date="2021-07-20T12:58:00Z"/>
        </w:rPr>
      </w:pPr>
    </w:p>
    <w:p w14:paraId="7461BE54" w14:textId="77777777" w:rsidR="00FB314C" w:rsidRDefault="00FB314C">
      <w:pPr>
        <w:ind w:firstLine="720"/>
        <w:pPrChange w:id="807" w:author="ATG User" w:date="2021-07-20T12:58:00Z">
          <w:pPr>
            <w:ind w:left="720" w:hanging="720"/>
          </w:pPr>
        </w:pPrChange>
      </w:pPr>
      <w:ins w:id="808" w:author="ATG User" w:date="2021-07-20T12:58:00Z">
        <w:r>
          <w:t xml:space="preserve">Section 7.4.  </w:t>
        </w:r>
      </w:ins>
      <w:del w:id="809" w:author="ATG User" w:date="2021-07-20T12:58:00Z">
        <w:r w:rsidDel="00C42EDE">
          <w:delText>Sec. 1</w:delText>
        </w:r>
        <w:r w:rsidDel="00C42EDE">
          <w:tab/>
        </w:r>
      </w:del>
      <w:r w:rsidRPr="001C086D">
        <w:rPr>
          <w:szCs w:val="24"/>
        </w:rPr>
        <w:t xml:space="preserve">The bylaws </w:t>
      </w:r>
      <w:del w:id="810" w:author="ATG User" w:date="2021-07-20T14:23:00Z">
        <w:r w:rsidRPr="001C086D" w:rsidDel="005C3338">
          <w:rPr>
            <w:szCs w:val="24"/>
          </w:rPr>
          <w:delText xml:space="preserve">of the Council </w:delText>
        </w:r>
      </w:del>
      <w:r w:rsidRPr="001C086D">
        <w:rPr>
          <w:szCs w:val="24"/>
        </w:rPr>
        <w:t xml:space="preserve">may be amended at any </w:t>
      </w:r>
      <w:ins w:id="811" w:author="ATG User" w:date="2021-07-20T14:23:00Z">
        <w:r>
          <w:rPr>
            <w:szCs w:val="24"/>
          </w:rPr>
          <w:t xml:space="preserve">Council </w:t>
        </w:r>
      </w:ins>
      <w:r w:rsidRPr="001C086D">
        <w:rPr>
          <w:szCs w:val="24"/>
        </w:rPr>
        <w:t>meeting with the concurrence of at least a quorum of Council members</w:t>
      </w:r>
      <w:del w:id="812" w:author="ATG User" w:date="2021-06-28T14:35:00Z">
        <w:r w:rsidRPr="001C086D" w:rsidDel="00D55663">
          <w:rPr>
            <w:szCs w:val="24"/>
          </w:rPr>
          <w:delText>, provided at least thirty days written notice is given to each Council member</w:delText>
        </w:r>
        <w:r w:rsidDel="00D55663">
          <w:delText>.</w:delText>
        </w:r>
      </w:del>
      <w:ins w:id="813" w:author="ATG User" w:date="2021-06-28T14:35:00Z">
        <w:r>
          <w:rPr>
            <w:szCs w:val="24"/>
          </w:rPr>
          <w:t>.</w:t>
        </w:r>
      </w:ins>
    </w:p>
    <w:p w14:paraId="64CF850A" w14:textId="77777777" w:rsidR="00FB314C" w:rsidRDefault="00FB314C" w:rsidP="00AE3B4D">
      <w:pPr>
        <w:ind w:left="720" w:hanging="720"/>
      </w:pPr>
    </w:p>
    <w:p w14:paraId="082FB976" w14:textId="77777777" w:rsidR="00FB314C" w:rsidRPr="001C086D" w:rsidDel="00C42EDE" w:rsidRDefault="00FB314C" w:rsidP="00C71C75">
      <w:pPr>
        <w:spacing w:line="240" w:lineRule="auto"/>
        <w:ind w:left="720" w:hanging="720"/>
        <w:jc w:val="center"/>
        <w:rPr>
          <w:del w:id="814" w:author="ATG User" w:date="2021-07-20T12:58:00Z"/>
          <w:szCs w:val="24"/>
        </w:rPr>
      </w:pPr>
      <w:del w:id="815" w:author="ATG User" w:date="2021-07-20T12:58:00Z">
        <w:r w:rsidRPr="001C086D" w:rsidDel="00C42EDE">
          <w:rPr>
            <w:szCs w:val="24"/>
          </w:rPr>
          <w:lastRenderedPageBreak/>
          <w:delText xml:space="preserve">ARTICLE IX – BYLAWS GOVERNANCE </w:delText>
        </w:r>
      </w:del>
    </w:p>
    <w:p w14:paraId="29EA9BC4" w14:textId="77777777" w:rsidR="00FB314C" w:rsidRPr="001C086D" w:rsidDel="00C42EDE" w:rsidRDefault="00FB314C" w:rsidP="00C71C75">
      <w:pPr>
        <w:spacing w:line="240" w:lineRule="auto"/>
        <w:ind w:left="720" w:hanging="720"/>
        <w:jc w:val="center"/>
        <w:rPr>
          <w:del w:id="816" w:author="ATG User" w:date="2021-07-20T12:58:00Z"/>
          <w:szCs w:val="24"/>
        </w:rPr>
      </w:pPr>
    </w:p>
    <w:p w14:paraId="28667503" w14:textId="77777777" w:rsidR="00FB314C" w:rsidRPr="001C086D" w:rsidDel="00C42EDE" w:rsidRDefault="00FB314C">
      <w:pPr>
        <w:spacing w:line="240" w:lineRule="auto"/>
        <w:ind w:firstLine="720"/>
        <w:rPr>
          <w:del w:id="817" w:author="ATG User" w:date="2021-07-20T12:58:00Z"/>
          <w:szCs w:val="24"/>
        </w:rPr>
        <w:pPrChange w:id="818" w:author="ATG User" w:date="2021-07-20T12:58:00Z">
          <w:pPr>
            <w:spacing w:line="240" w:lineRule="auto"/>
            <w:ind w:left="720" w:hanging="720"/>
          </w:pPr>
        </w:pPrChange>
      </w:pPr>
      <w:ins w:id="819" w:author="ATG User" w:date="2021-07-20T12:58:00Z">
        <w:r>
          <w:rPr>
            <w:szCs w:val="24"/>
          </w:rPr>
          <w:t xml:space="preserve">Section 7.5.  </w:t>
        </w:r>
      </w:ins>
      <w:del w:id="820" w:author="ATG User" w:date="2021-07-20T12:58:00Z">
        <w:r w:rsidRPr="001C086D" w:rsidDel="00C42EDE">
          <w:rPr>
            <w:szCs w:val="24"/>
          </w:rPr>
          <w:delText>Sec. 1</w:delText>
        </w:r>
        <w:r w:rsidRPr="001C086D" w:rsidDel="00C42EDE">
          <w:rPr>
            <w:szCs w:val="24"/>
          </w:rPr>
          <w:tab/>
        </w:r>
      </w:del>
      <w:del w:id="821" w:author="ATG User" w:date="2021-07-21T12:42:00Z">
        <w:r w:rsidRPr="001C086D" w:rsidDel="00C929B6">
          <w:rPr>
            <w:szCs w:val="24"/>
          </w:rPr>
          <w:delText>The</w:delText>
        </w:r>
      </w:del>
      <w:del w:id="822" w:author="ATG User" w:date="2021-07-20T12:58:00Z">
        <w:r w:rsidRPr="001C086D" w:rsidDel="00C42EDE">
          <w:rPr>
            <w:szCs w:val="24"/>
          </w:rPr>
          <w:delText>se</w:delText>
        </w:r>
      </w:del>
      <w:del w:id="823" w:author="ATG User" w:date="2021-07-21T12:42:00Z">
        <w:r w:rsidRPr="001C086D" w:rsidDel="00C929B6">
          <w:rPr>
            <w:szCs w:val="24"/>
          </w:rPr>
          <w:delText xml:space="preserve"> bylaws shall </w:delText>
        </w:r>
        <w:r w:rsidDel="00C929B6">
          <w:rPr>
            <w:szCs w:val="24"/>
          </w:rPr>
          <w:delText>be interpreted and applied in a manner consistent with H</w:delText>
        </w:r>
        <w:r w:rsidRPr="001C086D" w:rsidDel="00C929B6">
          <w:rPr>
            <w:szCs w:val="24"/>
          </w:rPr>
          <w:delText xml:space="preserve">RS Chapter 202, </w:delText>
        </w:r>
        <w:r w:rsidDel="00C929B6">
          <w:rPr>
            <w:szCs w:val="24"/>
          </w:rPr>
          <w:delText xml:space="preserve">WIOA, </w:delText>
        </w:r>
        <w:r w:rsidRPr="001C086D" w:rsidDel="00C929B6">
          <w:rPr>
            <w:szCs w:val="24"/>
          </w:rPr>
          <w:delText>and any other statutes or regulations applicable to State boards generally.</w:delText>
        </w:r>
      </w:del>
    </w:p>
    <w:p w14:paraId="7DA3C083" w14:textId="77777777" w:rsidR="00FB314C" w:rsidRPr="001C086D" w:rsidDel="00C42EDE" w:rsidRDefault="00FB314C" w:rsidP="00C42EDE">
      <w:pPr>
        <w:spacing w:line="240" w:lineRule="auto"/>
        <w:ind w:firstLine="720"/>
        <w:rPr>
          <w:del w:id="824" w:author="ATG User" w:date="2021-07-20T12:58:00Z"/>
          <w:szCs w:val="24"/>
        </w:rPr>
      </w:pPr>
      <w:del w:id="825" w:author="ATG User" w:date="2021-07-20T12:58:00Z">
        <w:r w:rsidRPr="001C086D" w:rsidDel="00C42EDE">
          <w:rPr>
            <w:szCs w:val="24"/>
          </w:rPr>
          <w:delText>Sec. 2</w:delText>
        </w:r>
        <w:r w:rsidRPr="001C086D" w:rsidDel="00C42EDE">
          <w:rPr>
            <w:szCs w:val="24"/>
          </w:rPr>
          <w:tab/>
        </w:r>
      </w:del>
      <w:del w:id="826" w:author="ATG User" w:date="2021-07-21T12:42:00Z">
        <w:r w:rsidRPr="001C086D" w:rsidDel="00C929B6">
          <w:rPr>
            <w:szCs w:val="24"/>
          </w:rPr>
          <w:delText>To the extent that any section in the bylaws conflict with State or Federal law, the State or Federal law shall control.</w:delText>
        </w:r>
      </w:del>
    </w:p>
    <w:p w14:paraId="0E1D6C49" w14:textId="77777777" w:rsidR="00FB314C" w:rsidRPr="001C086D" w:rsidRDefault="00FB314C" w:rsidP="00C42EDE">
      <w:pPr>
        <w:spacing w:line="240" w:lineRule="auto"/>
        <w:ind w:firstLine="720"/>
        <w:rPr>
          <w:szCs w:val="24"/>
        </w:rPr>
      </w:pPr>
      <w:del w:id="827" w:author="ATG User" w:date="2021-07-20T12:58:00Z">
        <w:r w:rsidRPr="001C086D" w:rsidDel="00C42EDE">
          <w:rPr>
            <w:szCs w:val="24"/>
          </w:rPr>
          <w:delText>Sec. 3</w:delText>
        </w:r>
        <w:r w:rsidRPr="001C086D" w:rsidDel="00C42EDE">
          <w:rPr>
            <w:szCs w:val="24"/>
          </w:rPr>
          <w:tab/>
        </w:r>
      </w:del>
      <w:r w:rsidRPr="001C086D">
        <w:rPr>
          <w:szCs w:val="24"/>
        </w:rPr>
        <w:t xml:space="preserve">To the extent that any section in the bylaws is held invalid, the invalidity does not affect the other sections in the bylaws which can be given effect without the invalid section, and to this end the invalid section of the bylaws is severable.  </w:t>
      </w:r>
    </w:p>
    <w:p w14:paraId="19CFE864" w14:textId="77777777" w:rsidR="00FB314C" w:rsidRPr="001C086D" w:rsidRDefault="00FB314C" w:rsidP="00C71C75">
      <w:pPr>
        <w:spacing w:line="240" w:lineRule="auto"/>
        <w:ind w:left="720" w:hanging="720"/>
        <w:rPr>
          <w:szCs w:val="24"/>
        </w:rPr>
      </w:pPr>
    </w:p>
    <w:p w14:paraId="5812FCD3" w14:textId="77777777" w:rsidR="00FB314C" w:rsidRPr="001C086D" w:rsidDel="00C42EDE" w:rsidRDefault="00FB314C" w:rsidP="00C71C75">
      <w:pPr>
        <w:spacing w:line="240" w:lineRule="auto"/>
        <w:ind w:left="720" w:hanging="720"/>
        <w:jc w:val="center"/>
        <w:rPr>
          <w:del w:id="828" w:author="ATG User" w:date="2021-07-20T12:58:00Z"/>
          <w:szCs w:val="24"/>
        </w:rPr>
      </w:pPr>
      <w:del w:id="829" w:author="ATG User" w:date="2021-07-20T12:58:00Z">
        <w:r w:rsidDel="00C42EDE">
          <w:rPr>
            <w:szCs w:val="24"/>
          </w:rPr>
          <w:delText xml:space="preserve">ARTICLE </w:delText>
        </w:r>
        <w:r w:rsidRPr="001C086D" w:rsidDel="00C42EDE">
          <w:rPr>
            <w:szCs w:val="24"/>
          </w:rPr>
          <w:delText>X – EFFECTIVE DATE</w:delText>
        </w:r>
      </w:del>
    </w:p>
    <w:p w14:paraId="6B7A02D7" w14:textId="77777777" w:rsidR="00FB314C" w:rsidRPr="001C086D" w:rsidDel="00C42EDE" w:rsidRDefault="00FB314C" w:rsidP="00C71C75">
      <w:pPr>
        <w:spacing w:line="240" w:lineRule="auto"/>
        <w:ind w:left="720" w:hanging="720"/>
        <w:jc w:val="center"/>
        <w:rPr>
          <w:del w:id="830" w:author="ATG User" w:date="2021-07-20T12:58:00Z"/>
          <w:szCs w:val="24"/>
        </w:rPr>
      </w:pPr>
    </w:p>
    <w:p w14:paraId="42CBEA4A" w14:textId="77777777" w:rsidR="00FB314C" w:rsidRPr="001C086D" w:rsidRDefault="00FB314C">
      <w:pPr>
        <w:spacing w:line="240" w:lineRule="auto"/>
        <w:ind w:firstLine="720"/>
        <w:rPr>
          <w:szCs w:val="24"/>
        </w:rPr>
        <w:pPrChange w:id="831" w:author="ATG User" w:date="2021-07-20T12:59:00Z">
          <w:pPr>
            <w:spacing w:line="240" w:lineRule="auto"/>
            <w:ind w:left="720" w:hanging="720"/>
          </w:pPr>
        </w:pPrChange>
      </w:pPr>
      <w:ins w:id="832" w:author="ATG User" w:date="2021-07-20T12:58:00Z">
        <w:r>
          <w:rPr>
            <w:szCs w:val="24"/>
          </w:rPr>
          <w:t xml:space="preserve">Section 7.6.  </w:t>
        </w:r>
      </w:ins>
      <w:del w:id="833" w:author="ATG User" w:date="2021-07-20T12:58:00Z">
        <w:r w:rsidRPr="001C086D" w:rsidDel="00C42EDE">
          <w:rPr>
            <w:szCs w:val="24"/>
          </w:rPr>
          <w:delText>Sec. 1</w:delText>
        </w:r>
        <w:r w:rsidRPr="001C086D" w:rsidDel="00C42EDE">
          <w:rPr>
            <w:szCs w:val="24"/>
          </w:rPr>
          <w:tab/>
        </w:r>
      </w:del>
      <w:ins w:id="834" w:author="ATG User" w:date="2021-06-28T14:35:00Z">
        <w:r>
          <w:rPr>
            <w:szCs w:val="24"/>
          </w:rPr>
          <w:t xml:space="preserve">The bylaws are effective </w:t>
        </w:r>
      </w:ins>
      <w:del w:id="835" w:author="ATG User" w:date="2021-06-28T14:36:00Z">
        <w:r w:rsidRPr="001C086D" w:rsidDel="00D55663">
          <w:rPr>
            <w:szCs w:val="24"/>
          </w:rPr>
          <w:delText>U</w:delText>
        </w:r>
      </w:del>
      <w:ins w:id="836" w:author="ATG User" w:date="2021-06-28T14:36:00Z">
        <w:r>
          <w:rPr>
            <w:szCs w:val="24"/>
          </w:rPr>
          <w:t>u</w:t>
        </w:r>
      </w:ins>
      <w:r w:rsidRPr="001C086D">
        <w:rPr>
          <w:szCs w:val="24"/>
        </w:rPr>
        <w:t xml:space="preserve">pon Council </w:t>
      </w:r>
      <w:ins w:id="837" w:author="ATG User" w:date="2021-06-28T14:36:00Z">
        <w:r>
          <w:rPr>
            <w:szCs w:val="24"/>
          </w:rPr>
          <w:t>concurrence of at least a quorum of Council members</w:t>
        </w:r>
      </w:ins>
      <w:del w:id="838" w:author="ATG User" w:date="2021-06-28T14:36:00Z">
        <w:r w:rsidRPr="001C086D" w:rsidDel="00D55663">
          <w:rPr>
            <w:szCs w:val="24"/>
          </w:rPr>
          <w:delText>action</w:delText>
        </w:r>
        <w:r w:rsidDel="00D55663">
          <w:rPr>
            <w:szCs w:val="24"/>
          </w:rPr>
          <w:delText>, these b</w:delText>
        </w:r>
        <w:r w:rsidRPr="001C086D" w:rsidDel="00D55663">
          <w:rPr>
            <w:szCs w:val="24"/>
          </w:rPr>
          <w:delText>ylaws are effective as of ____________, and shall be reviewed every two years.</w:delText>
        </w:r>
      </w:del>
      <w:ins w:id="839" w:author="ATG User" w:date="2021-06-28T14:36:00Z">
        <w:r>
          <w:rPr>
            <w:szCs w:val="24"/>
          </w:rPr>
          <w:t>.</w:t>
        </w:r>
      </w:ins>
    </w:p>
    <w:p w14:paraId="23E80036" w14:textId="77777777" w:rsidR="00FB314C" w:rsidRDefault="00FB314C" w:rsidP="00AE3B4D">
      <w:pPr>
        <w:numPr>
          <w:ins w:id="840" w:author="ATG User" w:date="2021-07-20T14:24:00Z"/>
        </w:numPr>
        <w:ind w:left="720" w:hanging="720"/>
        <w:rPr>
          <w:ins w:id="841" w:author="ATG User" w:date="2021-07-20T14:24:00Z"/>
        </w:rPr>
      </w:pPr>
    </w:p>
    <w:p w14:paraId="165CDD9A" w14:textId="77777777" w:rsidR="00FB314C" w:rsidRDefault="00FB314C">
      <w:pPr>
        <w:pPrChange w:id="842" w:author="ATG User" w:date="2021-07-20T14:25:00Z">
          <w:pPr>
            <w:ind w:left="720" w:hanging="720"/>
          </w:pPr>
        </w:pPrChange>
      </w:pPr>
      <w:ins w:id="843" w:author="ATG User" w:date="2021-07-20T14:24:00Z">
        <w:r>
          <w:tab/>
          <w:t>Section 7.7.  The bylaws were duly approved by the Council on [DATE OF COUNCIL ACTION].</w:t>
        </w:r>
      </w:ins>
    </w:p>
    <w:sectPr w:rsidR="00FB314C" w:rsidSect="00973BB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9" w:author="Allicyn C. Tasaka" w:date="2021-07-23T12:53:00Z" w:initials="ACT">
    <w:p w14:paraId="10213BD9" w14:textId="5AF931C4" w:rsidR="007D485F" w:rsidRDefault="007D485F">
      <w:pPr>
        <w:pStyle w:val="CommentText"/>
      </w:pPr>
      <w:r>
        <w:rPr>
          <w:rStyle w:val="CommentReference"/>
        </w:rPr>
        <w:annotationRef/>
      </w:r>
      <w:r>
        <w:t>This is ambiguous. Is the last sentence necessary?</w:t>
      </w:r>
    </w:p>
  </w:comment>
  <w:comment w:id="100" w:author="Dvonch, Doris" w:date="2021-07-26T11:01:00Z" w:initials="DD">
    <w:p w14:paraId="3A837BEE" w14:textId="4C94080A" w:rsidR="002F0B42" w:rsidRDefault="002F0B42">
      <w:pPr>
        <w:pStyle w:val="CommentText"/>
      </w:pPr>
      <w:r>
        <w:rPr>
          <w:rStyle w:val="CommentReference"/>
        </w:rPr>
        <w:annotationRef/>
      </w:r>
      <w:r w:rsidR="00E203FD">
        <w:t>I clarified it.</w:t>
      </w:r>
    </w:p>
  </w:comment>
  <w:comment w:id="129" w:author="Allicyn C. Tasaka" w:date="2021-07-23T12:55:00Z" w:initials="ACT">
    <w:p w14:paraId="24F70F43" w14:textId="5791989E" w:rsidR="007D485F" w:rsidRDefault="007D485F">
      <w:pPr>
        <w:pStyle w:val="CommentText"/>
      </w:pPr>
      <w:r>
        <w:rPr>
          <w:rStyle w:val="CommentReference"/>
        </w:rPr>
        <w:annotationRef/>
      </w:r>
      <w:r>
        <w:t>In some cases, the appointment is less than 4 years to fill someone’s term if they left early. Could wording be changed to “up to four-year staggered terms…”??</w:t>
      </w:r>
    </w:p>
  </w:comment>
  <w:comment w:id="130" w:author="Dvonch, Doris" w:date="2021-07-26T11:03:00Z" w:initials="DD">
    <w:p w14:paraId="42F26932" w14:textId="0DFE8B78" w:rsidR="00E81580" w:rsidRDefault="00E81580">
      <w:pPr>
        <w:pStyle w:val="CommentText"/>
      </w:pPr>
      <w:r>
        <w:rPr>
          <w:rStyle w:val="CommentReference"/>
        </w:rPr>
        <w:annotationRef/>
      </w:r>
      <w:r>
        <w:t>I inserted your suggestion</w:t>
      </w:r>
    </w:p>
  </w:comment>
  <w:comment w:id="159" w:author="Allicyn C. Tasaka" w:date="2021-07-23T12:59:00Z" w:initials="ACT">
    <w:p w14:paraId="0798D293" w14:textId="7ECF7824" w:rsidR="007D485F" w:rsidRDefault="007D485F">
      <w:pPr>
        <w:pStyle w:val="CommentText"/>
      </w:pPr>
      <w:r>
        <w:rPr>
          <w:rStyle w:val="CommentReference"/>
        </w:rPr>
        <w:annotationRef/>
      </w:r>
      <w:r w:rsidR="00B57DAF">
        <w:t xml:space="preserve">What would be examples of ineligibility? When a member changes jobs they have the option of resigning or finishing their </w:t>
      </w:r>
      <w:proofErr w:type="gramStart"/>
      <w:r w:rsidR="00B57DAF">
        <w:t>term, unless</w:t>
      </w:r>
      <w:proofErr w:type="gramEnd"/>
      <w:r w:rsidR="00B57DAF">
        <w:t xml:space="preserve"> the Governor wishes them to submit resignation. Is that an example or is it if there in an impropriety by a member? </w:t>
      </w:r>
    </w:p>
  </w:comment>
  <w:comment w:id="160" w:author="Dvonch, Doris" w:date="2021-07-26T11:04:00Z" w:initials="DD">
    <w:p w14:paraId="5CAB9D13" w14:textId="16DC5014" w:rsidR="00267961" w:rsidRDefault="00267961">
      <w:pPr>
        <w:pStyle w:val="CommentText"/>
      </w:pPr>
      <w:r>
        <w:rPr>
          <w:rStyle w:val="CommentReference"/>
        </w:rPr>
        <w:annotationRef/>
      </w:r>
      <w:r>
        <w:t>I think this section contemplates</w:t>
      </w:r>
      <w:r w:rsidR="00726E4C">
        <w:t xml:space="preserve"> </w:t>
      </w:r>
      <w:r>
        <w:t xml:space="preserve">situations </w:t>
      </w:r>
      <w:r w:rsidR="00726E4C">
        <w:t xml:space="preserve">where the </w:t>
      </w:r>
      <w:r w:rsidR="005074D8">
        <w:t>member,</w:t>
      </w:r>
      <w:r w:rsidR="008766D4">
        <w:t xml:space="preserve"> who was</w:t>
      </w:r>
      <w:r w:rsidR="005074D8">
        <w:t xml:space="preserve"> appointed by the governor, </w:t>
      </w:r>
      <w:r w:rsidR="00726E4C">
        <w:t>changes jobs</w:t>
      </w:r>
      <w:r w:rsidR="00DF0A59">
        <w:t xml:space="preserve"> and perhaps situations of impropriety by a member</w:t>
      </w:r>
      <w:r w:rsidR="00DF46C4">
        <w:t>.</w:t>
      </w:r>
      <w:r w:rsidR="008766D4">
        <w:t xml:space="preserve"> </w:t>
      </w:r>
    </w:p>
  </w:comment>
  <w:comment w:id="232" w:author="Allicyn C. Tasaka" w:date="2021-07-23T13:12:00Z" w:initials="ACT">
    <w:p w14:paraId="7D00EA7D" w14:textId="4DC09171" w:rsidR="00604C86" w:rsidRDefault="00604C86">
      <w:pPr>
        <w:pStyle w:val="CommentText"/>
      </w:pPr>
      <w:r>
        <w:rPr>
          <w:rStyle w:val="CommentReference"/>
        </w:rPr>
        <w:annotationRef/>
      </w:r>
      <w:r>
        <w:t xml:space="preserve">The approved by laws revised </w:t>
      </w:r>
      <w:r w:rsidR="00DA5835">
        <w:t xml:space="preserve">Sept </w:t>
      </w:r>
      <w:r>
        <w:t xml:space="preserve">14, 2017 states the Vice Chairperson shall be serve a term of </w:t>
      </w:r>
      <w:proofErr w:type="gramStart"/>
      <w:r>
        <w:t>2  years</w:t>
      </w:r>
      <w:proofErr w:type="gramEnd"/>
      <w:r>
        <w:t xml:space="preserve"> and may serve another term upon the Council’s approval. I’ll send this version to you.</w:t>
      </w:r>
    </w:p>
  </w:comment>
  <w:comment w:id="233" w:author="Dvonch, Doris" w:date="2021-07-26T11:07:00Z" w:initials="DD">
    <w:p w14:paraId="354B082F" w14:textId="1CF8DB18" w:rsidR="00C176FE" w:rsidRDefault="00C176FE">
      <w:pPr>
        <w:pStyle w:val="CommentText"/>
      </w:pPr>
      <w:r>
        <w:rPr>
          <w:rStyle w:val="CommentReference"/>
        </w:rPr>
        <w:annotationRef/>
      </w:r>
      <w:r>
        <w:t xml:space="preserve"> I deleted the </w:t>
      </w:r>
      <w:proofErr w:type="gramStart"/>
      <w:r>
        <w:t>2 ye</w:t>
      </w:r>
      <w:r w:rsidR="006B5BAC">
        <w:t>ar</w:t>
      </w:r>
      <w:proofErr w:type="gramEnd"/>
      <w:r w:rsidR="006B5BAC">
        <w:t xml:space="preserve"> term to give the Council more flexibility in letting the Vice Chair </w:t>
      </w:r>
      <w:r w:rsidR="00B11648">
        <w:t xml:space="preserve">serve as long as he needs to until the Council approves a new Vice Chair. </w:t>
      </w:r>
      <w:r w:rsidR="002A2FC4">
        <w:t>We can</w:t>
      </w:r>
      <w:r w:rsidR="00D659A0">
        <w:t xml:space="preserve"> </w:t>
      </w:r>
      <w:proofErr w:type="gramStart"/>
      <w:r w:rsidR="00D659A0">
        <w:t>definitely</w:t>
      </w:r>
      <w:r w:rsidR="002A2FC4">
        <w:t xml:space="preserve"> put</w:t>
      </w:r>
      <w:proofErr w:type="gramEnd"/>
      <w:r w:rsidR="002A2FC4">
        <w:t xml:space="preserve"> the 2-year term back in but be aware that staff has to keep track of when the Vice Chair term expires. </w:t>
      </w:r>
    </w:p>
  </w:comment>
  <w:comment w:id="331" w:author="Allicyn C. Tasaka" w:date="2021-07-23T13:21:00Z" w:initials="ACT">
    <w:p w14:paraId="6715E529" w14:textId="77777777" w:rsidR="00856443" w:rsidRDefault="00856443">
      <w:pPr>
        <w:pStyle w:val="CommentText"/>
      </w:pPr>
      <w:r>
        <w:rPr>
          <w:rStyle w:val="CommentReference"/>
        </w:rPr>
        <w:annotationRef/>
      </w:r>
      <w:r>
        <w:t>The approved 2017 version states “Council has 41 members, 16 Council members shall constitute a quorum to do business, and the concurrence of at least 16 Council members shall be necessary to make any action of the Council valid.” This wording is preferred.</w:t>
      </w:r>
    </w:p>
    <w:p w14:paraId="2C998A73" w14:textId="545BF6BF" w:rsidR="00856443" w:rsidRDefault="00856443">
      <w:pPr>
        <w:pStyle w:val="CommentText"/>
      </w:pPr>
    </w:p>
  </w:comment>
  <w:comment w:id="332" w:author="Dvonch, Doris" w:date="2021-07-26T11:10:00Z" w:initials="DD">
    <w:p w14:paraId="32CF2245" w14:textId="2804CDF0" w:rsidR="00B223B6" w:rsidRDefault="00B223B6">
      <w:pPr>
        <w:pStyle w:val="CommentText"/>
      </w:pPr>
      <w:r>
        <w:rPr>
          <w:rStyle w:val="CommentReference"/>
        </w:rPr>
        <w:annotationRef/>
      </w:r>
      <w:r>
        <w:t>I put the wording back in, thanks!</w:t>
      </w:r>
    </w:p>
  </w:comment>
  <w:comment w:id="375" w:author="Allicyn C. Tasaka" w:date="2021-07-23T13:27:00Z" w:initials="ACT">
    <w:p w14:paraId="3CF5BCBC" w14:textId="77777777" w:rsidR="00DA5835" w:rsidRDefault="00DA5835">
      <w:pPr>
        <w:pStyle w:val="CommentText"/>
      </w:pPr>
      <w:r>
        <w:rPr>
          <w:rStyle w:val="CommentReference"/>
        </w:rPr>
        <w:annotationRef/>
      </w:r>
      <w:r>
        <w:t xml:space="preserve">Shouldn’t the Vice Chair also be a council </w:t>
      </w:r>
      <w:proofErr w:type="gramStart"/>
      <w:r>
        <w:t>member</w:t>
      </w:r>
      <w:proofErr w:type="gramEnd"/>
      <w:r>
        <w:t xml:space="preserve"> so they have </w:t>
      </w:r>
      <w:proofErr w:type="spellStart"/>
      <w:r>
        <w:t>bonafide</w:t>
      </w:r>
      <w:proofErr w:type="spellEnd"/>
      <w:r>
        <w:t xml:space="preserve"> voting rights. </w:t>
      </w:r>
      <w:proofErr w:type="spellStart"/>
      <w:proofErr w:type="gramStart"/>
      <w:r>
        <w:t>Non members</w:t>
      </w:r>
      <w:proofErr w:type="spellEnd"/>
      <w:proofErr w:type="gramEnd"/>
      <w:r>
        <w:t xml:space="preserve"> of the board do not have voting rights. </w:t>
      </w:r>
    </w:p>
    <w:p w14:paraId="6F987EE1" w14:textId="30E42F42" w:rsidR="00DA5835" w:rsidRDefault="00DA5835">
      <w:pPr>
        <w:pStyle w:val="CommentText"/>
      </w:pPr>
    </w:p>
  </w:comment>
  <w:comment w:id="376" w:author="Dvonch, Doris" w:date="2021-07-26T11:14:00Z" w:initials="DD">
    <w:p w14:paraId="1AEE3C6F" w14:textId="69708CC0" w:rsidR="00812806" w:rsidRDefault="00812806">
      <w:pPr>
        <w:pStyle w:val="CommentText"/>
      </w:pPr>
      <w:r>
        <w:rPr>
          <w:rStyle w:val="CommentReference"/>
        </w:rPr>
        <w:annotationRef/>
      </w:r>
      <w:r>
        <w:t>Good point, I changed it.</w:t>
      </w:r>
    </w:p>
  </w:comment>
  <w:comment w:id="445" w:author="Allicyn C. Tasaka" w:date="2021-07-23T13:33:00Z" w:initials="ACT">
    <w:p w14:paraId="4B6CA55F" w14:textId="77777777" w:rsidR="00EA5D87" w:rsidRDefault="00EA5D87">
      <w:pPr>
        <w:pStyle w:val="CommentText"/>
      </w:pPr>
      <w:r>
        <w:rPr>
          <w:rStyle w:val="CommentReference"/>
        </w:rPr>
        <w:annotationRef/>
      </w:r>
      <w:r>
        <w:t xml:space="preserve">Should </w:t>
      </w:r>
      <w:r w:rsidR="0012271E">
        <w:t>clause be added to allow Vice Chairs to attend in the absence of the Chair of the committee?</w:t>
      </w:r>
    </w:p>
    <w:p w14:paraId="5F0DEB37" w14:textId="6AE76DD0" w:rsidR="0012271E" w:rsidRDefault="0012271E">
      <w:pPr>
        <w:pStyle w:val="CommentText"/>
      </w:pPr>
    </w:p>
  </w:comment>
  <w:comment w:id="446" w:author="Dvonch, Doris" w:date="2021-07-26T11:15:00Z" w:initials="DD">
    <w:p w14:paraId="2CF9C6E6" w14:textId="729D27AB" w:rsidR="006E2821" w:rsidRDefault="006E2821">
      <w:pPr>
        <w:pStyle w:val="CommentText"/>
      </w:pPr>
      <w:r>
        <w:rPr>
          <w:rStyle w:val="CommentReference"/>
        </w:rPr>
        <w:annotationRef/>
      </w:r>
      <w:r>
        <w:t>Good point, I changed it.</w:t>
      </w:r>
    </w:p>
  </w:comment>
  <w:comment w:id="486" w:author="Allicyn C. Tasaka" w:date="2021-07-23T13:37:00Z" w:initials="ACT">
    <w:p w14:paraId="2210FB11" w14:textId="5D87C6B1" w:rsidR="0012271E" w:rsidRDefault="0012271E">
      <w:pPr>
        <w:pStyle w:val="CommentText"/>
      </w:pPr>
      <w:r>
        <w:rPr>
          <w:rStyle w:val="CommentReference"/>
        </w:rPr>
        <w:annotationRef/>
      </w:r>
      <w:r>
        <w:t xml:space="preserve">The functions of the standing committees </w:t>
      </w:r>
      <w:proofErr w:type="gramStart"/>
      <w:r>
        <w:t>with the exception of</w:t>
      </w:r>
      <w:proofErr w:type="gramEnd"/>
      <w:r>
        <w:t xml:space="preserve"> Executive Committee, should not be included as it may restrict expanding or redirecting the scope of work/responsibilities committee agree to and depending on changes in committee chairs/vice chairs and issues that arise needing to be addressed (</w:t>
      </w:r>
      <w:proofErr w:type="spellStart"/>
      <w:r>
        <w:t>ie</w:t>
      </w:r>
      <w:proofErr w:type="spellEnd"/>
      <w:r>
        <w:t xml:space="preserve">: economy, pandemic type disaster, etc.). The roles and responsibilities of the committees should provide general to broad direction. </w:t>
      </w:r>
    </w:p>
  </w:comment>
  <w:comment w:id="487" w:author="Dvonch, Doris" w:date="2021-07-26T11:16:00Z" w:initials="DD">
    <w:p w14:paraId="3E818B71" w14:textId="318BC68A" w:rsidR="00E40966" w:rsidRDefault="00E40966">
      <w:pPr>
        <w:pStyle w:val="CommentText"/>
      </w:pPr>
      <w:r>
        <w:rPr>
          <w:rStyle w:val="CommentReference"/>
        </w:rPr>
        <w:annotationRef/>
      </w:r>
      <w:r>
        <w:t>Sure, I changed it accordingly.</w:t>
      </w:r>
    </w:p>
  </w:comment>
  <w:comment w:id="565" w:author="Allicyn C. Tasaka" w:date="2021-07-23T13:33:00Z" w:initials="ACT">
    <w:p w14:paraId="2B0EEC42" w14:textId="77777777" w:rsidR="003011B5" w:rsidRDefault="003011B5" w:rsidP="003011B5">
      <w:pPr>
        <w:pStyle w:val="CommentText"/>
      </w:pPr>
      <w:r>
        <w:rPr>
          <w:rStyle w:val="CommentReference"/>
        </w:rPr>
        <w:annotationRef/>
      </w:r>
      <w:r>
        <w:t>Should clause be added to allow Vice Chairs to attend in the absence of the Chair of the committee?</w:t>
      </w:r>
    </w:p>
    <w:p w14:paraId="768A6954" w14:textId="77777777" w:rsidR="003011B5" w:rsidRDefault="003011B5" w:rsidP="003011B5">
      <w:pPr>
        <w:pStyle w:val="CommentText"/>
      </w:pPr>
    </w:p>
  </w:comment>
  <w:comment w:id="566" w:author="Dvonch, Doris" w:date="2021-07-26T11:15:00Z" w:initials="DD">
    <w:p w14:paraId="36F7B50D" w14:textId="77777777" w:rsidR="003011B5" w:rsidRDefault="003011B5" w:rsidP="003011B5">
      <w:pPr>
        <w:pStyle w:val="CommentText"/>
      </w:pPr>
      <w:r>
        <w:rPr>
          <w:rStyle w:val="CommentReference"/>
        </w:rPr>
        <w:annotationRef/>
      </w:r>
      <w:r>
        <w:t>Good point, I changed it.</w:t>
      </w:r>
    </w:p>
  </w:comment>
  <w:comment w:id="575" w:author="Allicyn C. Tasaka" w:date="2021-07-23T13:40:00Z" w:initials="ACT">
    <w:p w14:paraId="40D7ECC7" w14:textId="77777777" w:rsidR="0012271E" w:rsidRDefault="0012271E">
      <w:pPr>
        <w:pStyle w:val="CommentText"/>
      </w:pPr>
      <w:r>
        <w:rPr>
          <w:rStyle w:val="CommentReference"/>
        </w:rPr>
        <w:annotationRef/>
      </w:r>
      <w:r>
        <w:t>This is a good addition and alternative to the PIG.</w:t>
      </w:r>
    </w:p>
    <w:p w14:paraId="3CDE5F86" w14:textId="50CF6EBB" w:rsidR="0012271E" w:rsidRDefault="0012271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213BD9" w15:done="0"/>
  <w15:commentEx w15:paraId="3A837BEE" w15:paraIdParent="10213BD9" w15:done="0"/>
  <w15:commentEx w15:paraId="24F70F43" w15:done="0"/>
  <w15:commentEx w15:paraId="42F26932" w15:paraIdParent="24F70F43" w15:done="0"/>
  <w15:commentEx w15:paraId="0798D293" w15:done="0"/>
  <w15:commentEx w15:paraId="5CAB9D13" w15:paraIdParent="0798D293" w15:done="0"/>
  <w15:commentEx w15:paraId="7D00EA7D" w15:done="0"/>
  <w15:commentEx w15:paraId="354B082F" w15:paraIdParent="7D00EA7D" w15:done="0"/>
  <w15:commentEx w15:paraId="2C998A73" w15:done="0"/>
  <w15:commentEx w15:paraId="32CF2245" w15:paraIdParent="2C998A73" w15:done="0"/>
  <w15:commentEx w15:paraId="6F987EE1" w15:done="0"/>
  <w15:commentEx w15:paraId="1AEE3C6F" w15:paraIdParent="6F987EE1" w15:done="0"/>
  <w15:commentEx w15:paraId="5F0DEB37" w15:done="0"/>
  <w15:commentEx w15:paraId="2CF9C6E6" w15:paraIdParent="5F0DEB37" w15:done="0"/>
  <w15:commentEx w15:paraId="2210FB11" w15:done="0"/>
  <w15:commentEx w15:paraId="3E818B71" w15:paraIdParent="2210FB11" w15:done="0"/>
  <w15:commentEx w15:paraId="768A6954" w15:done="0"/>
  <w15:commentEx w15:paraId="36F7B50D" w15:paraIdParent="768A6954" w15:done="0"/>
  <w15:commentEx w15:paraId="3CDE5F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3A36" w16cex:dateUtc="2021-07-23T22:53:00Z"/>
  <w16cex:commentExtensible w16cex:durableId="24A9149C" w16cex:dateUtc="2021-07-26T21:01:00Z"/>
  <w16cex:commentExtensible w16cex:durableId="24A53AD8" w16cex:dateUtc="2021-07-23T22:55:00Z"/>
  <w16cex:commentExtensible w16cex:durableId="24A91508" w16cex:dateUtc="2021-07-26T21:03:00Z"/>
  <w16cex:commentExtensible w16cex:durableId="24A53BCA" w16cex:dateUtc="2021-07-23T22:59:00Z"/>
  <w16cex:commentExtensible w16cex:durableId="24A91533" w16cex:dateUtc="2021-07-26T21:04:00Z"/>
  <w16cex:commentExtensible w16cex:durableId="24A53EBE" w16cex:dateUtc="2021-07-23T23:12:00Z"/>
  <w16cex:commentExtensible w16cex:durableId="24A915FB" w16cex:dateUtc="2021-07-26T21:07:00Z"/>
  <w16cex:commentExtensible w16cex:durableId="24A540E4" w16cex:dateUtc="2021-07-23T23:21:00Z"/>
  <w16cex:commentExtensible w16cex:durableId="24A916B8" w16cex:dateUtc="2021-07-26T21:10:00Z"/>
  <w16cex:commentExtensible w16cex:durableId="24A54242" w16cex:dateUtc="2021-07-23T23:27:00Z"/>
  <w16cex:commentExtensible w16cex:durableId="24A91781" w16cex:dateUtc="2021-07-26T21:14:00Z"/>
  <w16cex:commentExtensible w16cex:durableId="24A54393" w16cex:dateUtc="2021-07-23T23:33:00Z"/>
  <w16cex:commentExtensible w16cex:durableId="24A917CD" w16cex:dateUtc="2021-07-26T21:15:00Z"/>
  <w16cex:commentExtensible w16cex:durableId="24A54486" w16cex:dateUtc="2021-07-23T23:37:00Z"/>
  <w16cex:commentExtensible w16cex:durableId="24A91813" w16cex:dateUtc="2021-07-26T21:16:00Z"/>
  <w16cex:commentExtensible w16cex:durableId="24A91882" w16cex:dateUtc="2021-07-23T23:33:00Z"/>
  <w16cex:commentExtensible w16cex:durableId="24A91881" w16cex:dateUtc="2021-07-26T21:15:00Z"/>
  <w16cex:commentExtensible w16cex:durableId="24A54546" w16cex:dateUtc="2021-07-23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213BD9" w16cid:durableId="24A53A36"/>
  <w16cid:commentId w16cid:paraId="3A837BEE" w16cid:durableId="24A9149C"/>
  <w16cid:commentId w16cid:paraId="24F70F43" w16cid:durableId="24A53AD8"/>
  <w16cid:commentId w16cid:paraId="42F26932" w16cid:durableId="24A91508"/>
  <w16cid:commentId w16cid:paraId="0798D293" w16cid:durableId="24A53BCA"/>
  <w16cid:commentId w16cid:paraId="5CAB9D13" w16cid:durableId="24A91533"/>
  <w16cid:commentId w16cid:paraId="7D00EA7D" w16cid:durableId="24A53EBE"/>
  <w16cid:commentId w16cid:paraId="354B082F" w16cid:durableId="24A915FB"/>
  <w16cid:commentId w16cid:paraId="2C998A73" w16cid:durableId="24A540E4"/>
  <w16cid:commentId w16cid:paraId="32CF2245" w16cid:durableId="24A916B8"/>
  <w16cid:commentId w16cid:paraId="6F987EE1" w16cid:durableId="24A54242"/>
  <w16cid:commentId w16cid:paraId="1AEE3C6F" w16cid:durableId="24A91781"/>
  <w16cid:commentId w16cid:paraId="5F0DEB37" w16cid:durableId="24A54393"/>
  <w16cid:commentId w16cid:paraId="2CF9C6E6" w16cid:durableId="24A917CD"/>
  <w16cid:commentId w16cid:paraId="2210FB11" w16cid:durableId="24A54486"/>
  <w16cid:commentId w16cid:paraId="3E818B71" w16cid:durableId="24A91813"/>
  <w16cid:commentId w16cid:paraId="768A6954" w16cid:durableId="24A91882"/>
  <w16cid:commentId w16cid:paraId="36F7B50D" w16cid:durableId="24A91881"/>
  <w16cid:commentId w16cid:paraId="3CDE5F86" w16cid:durableId="24A545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623F" w14:textId="77777777" w:rsidR="009B69E6" w:rsidRDefault="009B69E6" w:rsidP="006A512F">
      <w:pPr>
        <w:spacing w:line="240" w:lineRule="auto"/>
      </w:pPr>
      <w:r>
        <w:separator/>
      </w:r>
    </w:p>
  </w:endnote>
  <w:endnote w:type="continuationSeparator" w:id="0">
    <w:p w14:paraId="6DA2BE33" w14:textId="77777777" w:rsidR="009B69E6" w:rsidRDefault="009B69E6" w:rsidP="006A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B78F" w14:textId="77777777" w:rsidR="00FB314C" w:rsidRDefault="00FB314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3F11C603" w14:textId="77777777" w:rsidR="00FB314C" w:rsidRDefault="00FB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0B97" w14:textId="77777777" w:rsidR="009B69E6" w:rsidRDefault="009B69E6" w:rsidP="006A512F">
      <w:pPr>
        <w:spacing w:line="240" w:lineRule="auto"/>
      </w:pPr>
      <w:r>
        <w:separator/>
      </w:r>
    </w:p>
  </w:footnote>
  <w:footnote w:type="continuationSeparator" w:id="0">
    <w:p w14:paraId="39E36E5A" w14:textId="77777777" w:rsidR="009B69E6" w:rsidRDefault="009B69E6" w:rsidP="006A51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BF5"/>
    <w:multiLevelType w:val="hybridMultilevel"/>
    <w:tmpl w:val="1CDC7A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D117C7"/>
    <w:multiLevelType w:val="hybridMultilevel"/>
    <w:tmpl w:val="B9C651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CD27B7"/>
    <w:multiLevelType w:val="hybridMultilevel"/>
    <w:tmpl w:val="A5B2401C"/>
    <w:lvl w:ilvl="0" w:tplc="19FAE242">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BE1CB7"/>
    <w:multiLevelType w:val="hybridMultilevel"/>
    <w:tmpl w:val="9B00E0EE"/>
    <w:lvl w:ilvl="0" w:tplc="0D4217C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2D02F94"/>
    <w:multiLevelType w:val="hybridMultilevel"/>
    <w:tmpl w:val="F0EC4AC4"/>
    <w:lvl w:ilvl="0" w:tplc="016E20E8">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BB424BC"/>
    <w:multiLevelType w:val="hybridMultilevel"/>
    <w:tmpl w:val="B03ECDD6"/>
    <w:lvl w:ilvl="0" w:tplc="30905726">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FC24836"/>
    <w:multiLevelType w:val="hybridMultilevel"/>
    <w:tmpl w:val="EF983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38799B"/>
    <w:multiLevelType w:val="hybridMultilevel"/>
    <w:tmpl w:val="06D8E8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vonch, Doris">
    <w15:presenceInfo w15:providerId="None" w15:userId="Dvonch, Doris"/>
  </w15:person>
  <w15:person w15:author="Allicyn C. Tasaka">
    <w15:presenceInfo w15:providerId="AD" w15:userId="S-1-5-21-1832947796-760261605-3284636504-2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C4"/>
    <w:rsid w:val="00005813"/>
    <w:rsid w:val="0000723F"/>
    <w:rsid w:val="00024BE6"/>
    <w:rsid w:val="00032810"/>
    <w:rsid w:val="00036C49"/>
    <w:rsid w:val="00052B55"/>
    <w:rsid w:val="00064BE3"/>
    <w:rsid w:val="00084058"/>
    <w:rsid w:val="000862D7"/>
    <w:rsid w:val="00091A88"/>
    <w:rsid w:val="000A40C1"/>
    <w:rsid w:val="000C4F75"/>
    <w:rsid w:val="000D1A5D"/>
    <w:rsid w:val="000E2EC1"/>
    <w:rsid w:val="000E5A1A"/>
    <w:rsid w:val="0011359D"/>
    <w:rsid w:val="0012271E"/>
    <w:rsid w:val="00125F40"/>
    <w:rsid w:val="00131852"/>
    <w:rsid w:val="00180F96"/>
    <w:rsid w:val="001A04FC"/>
    <w:rsid w:val="001A60D8"/>
    <w:rsid w:val="001C086D"/>
    <w:rsid w:val="001E7DEE"/>
    <w:rsid w:val="00220555"/>
    <w:rsid w:val="002342AE"/>
    <w:rsid w:val="00234812"/>
    <w:rsid w:val="00251897"/>
    <w:rsid w:val="00251F12"/>
    <w:rsid w:val="00267961"/>
    <w:rsid w:val="002A0248"/>
    <w:rsid w:val="002A2FC4"/>
    <w:rsid w:val="002D58FB"/>
    <w:rsid w:val="002F0B42"/>
    <w:rsid w:val="003011B5"/>
    <w:rsid w:val="00315E03"/>
    <w:rsid w:val="00366759"/>
    <w:rsid w:val="003962DD"/>
    <w:rsid w:val="003E302D"/>
    <w:rsid w:val="0041172C"/>
    <w:rsid w:val="00423A0E"/>
    <w:rsid w:val="00424D37"/>
    <w:rsid w:val="00434281"/>
    <w:rsid w:val="00440D76"/>
    <w:rsid w:val="00476C92"/>
    <w:rsid w:val="00493D16"/>
    <w:rsid w:val="00494C06"/>
    <w:rsid w:val="004B620F"/>
    <w:rsid w:val="004F6ADA"/>
    <w:rsid w:val="004F72A3"/>
    <w:rsid w:val="00501ED8"/>
    <w:rsid w:val="005074D8"/>
    <w:rsid w:val="00541D68"/>
    <w:rsid w:val="005525A1"/>
    <w:rsid w:val="005529AF"/>
    <w:rsid w:val="005801CB"/>
    <w:rsid w:val="00584BDD"/>
    <w:rsid w:val="00590B0E"/>
    <w:rsid w:val="00595D43"/>
    <w:rsid w:val="005A457C"/>
    <w:rsid w:val="005A57E9"/>
    <w:rsid w:val="005B68A7"/>
    <w:rsid w:val="005C3338"/>
    <w:rsid w:val="005F5057"/>
    <w:rsid w:val="00604C86"/>
    <w:rsid w:val="00620E96"/>
    <w:rsid w:val="00633B2A"/>
    <w:rsid w:val="00650524"/>
    <w:rsid w:val="00654A9F"/>
    <w:rsid w:val="006A512F"/>
    <w:rsid w:val="006A6B7A"/>
    <w:rsid w:val="006B5BAC"/>
    <w:rsid w:val="006C30AA"/>
    <w:rsid w:val="006D2975"/>
    <w:rsid w:val="006D6BC4"/>
    <w:rsid w:val="006E2821"/>
    <w:rsid w:val="007043ED"/>
    <w:rsid w:val="00721B64"/>
    <w:rsid w:val="00724EB4"/>
    <w:rsid w:val="00726E4C"/>
    <w:rsid w:val="007359C7"/>
    <w:rsid w:val="0074094E"/>
    <w:rsid w:val="0076366E"/>
    <w:rsid w:val="007972DF"/>
    <w:rsid w:val="007A61A3"/>
    <w:rsid w:val="007A7FA6"/>
    <w:rsid w:val="007C274B"/>
    <w:rsid w:val="007D485F"/>
    <w:rsid w:val="007F0959"/>
    <w:rsid w:val="007F0F11"/>
    <w:rsid w:val="00812806"/>
    <w:rsid w:val="00835524"/>
    <w:rsid w:val="00852707"/>
    <w:rsid w:val="00856443"/>
    <w:rsid w:val="0087126D"/>
    <w:rsid w:val="008766D4"/>
    <w:rsid w:val="008A41E8"/>
    <w:rsid w:val="008E3844"/>
    <w:rsid w:val="008F1AB3"/>
    <w:rsid w:val="00915C41"/>
    <w:rsid w:val="00916C25"/>
    <w:rsid w:val="00941AC1"/>
    <w:rsid w:val="00973BB5"/>
    <w:rsid w:val="0098512C"/>
    <w:rsid w:val="009B361D"/>
    <w:rsid w:val="009B69E6"/>
    <w:rsid w:val="009C1651"/>
    <w:rsid w:val="009D7A72"/>
    <w:rsid w:val="00A26E4D"/>
    <w:rsid w:val="00A53E30"/>
    <w:rsid w:val="00A71BBB"/>
    <w:rsid w:val="00A94D6F"/>
    <w:rsid w:val="00A974AF"/>
    <w:rsid w:val="00AA015D"/>
    <w:rsid w:val="00AA7C3D"/>
    <w:rsid w:val="00AE3B4D"/>
    <w:rsid w:val="00B11648"/>
    <w:rsid w:val="00B177A7"/>
    <w:rsid w:val="00B223B6"/>
    <w:rsid w:val="00B36F24"/>
    <w:rsid w:val="00B57DAF"/>
    <w:rsid w:val="00B7365A"/>
    <w:rsid w:val="00B7615B"/>
    <w:rsid w:val="00B97EFF"/>
    <w:rsid w:val="00C176FE"/>
    <w:rsid w:val="00C26DA8"/>
    <w:rsid w:val="00C42EDE"/>
    <w:rsid w:val="00C71C75"/>
    <w:rsid w:val="00C731E5"/>
    <w:rsid w:val="00C929B6"/>
    <w:rsid w:val="00C96A17"/>
    <w:rsid w:val="00CB2204"/>
    <w:rsid w:val="00D14B67"/>
    <w:rsid w:val="00D40D45"/>
    <w:rsid w:val="00D55663"/>
    <w:rsid w:val="00D64574"/>
    <w:rsid w:val="00D659A0"/>
    <w:rsid w:val="00D81B6D"/>
    <w:rsid w:val="00D9013E"/>
    <w:rsid w:val="00D9679F"/>
    <w:rsid w:val="00DA1599"/>
    <w:rsid w:val="00DA5835"/>
    <w:rsid w:val="00DF0A59"/>
    <w:rsid w:val="00DF46C4"/>
    <w:rsid w:val="00E02C0F"/>
    <w:rsid w:val="00E07E2C"/>
    <w:rsid w:val="00E203FD"/>
    <w:rsid w:val="00E40966"/>
    <w:rsid w:val="00E81580"/>
    <w:rsid w:val="00EA3EB9"/>
    <w:rsid w:val="00EA5D87"/>
    <w:rsid w:val="00EC4773"/>
    <w:rsid w:val="00ED09C3"/>
    <w:rsid w:val="00F51345"/>
    <w:rsid w:val="00F64CAB"/>
    <w:rsid w:val="00F677A2"/>
    <w:rsid w:val="00FA643A"/>
    <w:rsid w:val="00FB314C"/>
    <w:rsid w:val="00FB763A"/>
    <w:rsid w:val="00FE226B"/>
    <w:rsid w:val="00FE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7C87B"/>
  <w14:defaultImageDpi w14:val="0"/>
  <w15:docId w15:val="{0729C64B-33B6-4B04-9E46-F7BA780E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04"/>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5C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5C41"/>
    <w:rPr>
      <w:rFonts w:ascii="Segoe UI" w:hAnsi="Segoe UI"/>
      <w:sz w:val="18"/>
    </w:rPr>
  </w:style>
  <w:style w:type="paragraph" w:styleId="Quote">
    <w:name w:val="Quote"/>
    <w:aliases w:val="Block Quote"/>
    <w:basedOn w:val="Normal"/>
    <w:next w:val="Normal"/>
    <w:link w:val="QuoteChar"/>
    <w:uiPriority w:val="99"/>
    <w:qFormat/>
    <w:rsid w:val="00CB2204"/>
    <w:pPr>
      <w:spacing w:after="200" w:line="240" w:lineRule="auto"/>
      <w:jc w:val="center"/>
    </w:pPr>
    <w:rPr>
      <w:iCs/>
      <w:color w:val="404040"/>
    </w:rPr>
  </w:style>
  <w:style w:type="character" w:customStyle="1" w:styleId="QuoteChar">
    <w:name w:val="Quote Char"/>
    <w:aliases w:val="Block Quote Char"/>
    <w:basedOn w:val="DefaultParagraphFont"/>
    <w:link w:val="Quote"/>
    <w:uiPriority w:val="99"/>
    <w:locked/>
    <w:rsid w:val="00CB2204"/>
    <w:rPr>
      <w:color w:val="404040"/>
    </w:rPr>
  </w:style>
  <w:style w:type="paragraph" w:styleId="Header">
    <w:name w:val="header"/>
    <w:basedOn w:val="Normal"/>
    <w:link w:val="HeaderChar"/>
    <w:uiPriority w:val="99"/>
    <w:rsid w:val="006A512F"/>
    <w:pPr>
      <w:tabs>
        <w:tab w:val="center" w:pos="4680"/>
        <w:tab w:val="right" w:pos="9360"/>
      </w:tabs>
      <w:spacing w:line="240" w:lineRule="auto"/>
    </w:pPr>
  </w:style>
  <w:style w:type="character" w:customStyle="1" w:styleId="HeaderChar">
    <w:name w:val="Header Char"/>
    <w:basedOn w:val="DefaultParagraphFont"/>
    <w:link w:val="Header"/>
    <w:uiPriority w:val="99"/>
    <w:locked/>
    <w:rsid w:val="006A512F"/>
    <w:rPr>
      <w:sz w:val="22"/>
    </w:rPr>
  </w:style>
  <w:style w:type="paragraph" w:styleId="Footer">
    <w:name w:val="footer"/>
    <w:basedOn w:val="Normal"/>
    <w:link w:val="FooterChar"/>
    <w:uiPriority w:val="99"/>
    <w:rsid w:val="006A512F"/>
    <w:pPr>
      <w:tabs>
        <w:tab w:val="center" w:pos="4680"/>
        <w:tab w:val="right" w:pos="9360"/>
      </w:tabs>
      <w:spacing w:line="240" w:lineRule="auto"/>
    </w:pPr>
  </w:style>
  <w:style w:type="character" w:customStyle="1" w:styleId="FooterChar">
    <w:name w:val="Footer Char"/>
    <w:basedOn w:val="DefaultParagraphFont"/>
    <w:link w:val="Footer"/>
    <w:uiPriority w:val="99"/>
    <w:locked/>
    <w:rsid w:val="006A512F"/>
    <w:rPr>
      <w:sz w:val="22"/>
    </w:rPr>
  </w:style>
  <w:style w:type="paragraph" w:styleId="ListParagraph">
    <w:name w:val="List Paragraph"/>
    <w:basedOn w:val="Normal"/>
    <w:uiPriority w:val="99"/>
    <w:qFormat/>
    <w:rsid w:val="00A974AF"/>
    <w:pPr>
      <w:ind w:left="720"/>
      <w:contextualSpacing/>
    </w:pPr>
  </w:style>
  <w:style w:type="character" w:styleId="CommentReference">
    <w:name w:val="annotation reference"/>
    <w:basedOn w:val="DefaultParagraphFont"/>
    <w:uiPriority w:val="99"/>
    <w:semiHidden/>
    <w:rsid w:val="00A974AF"/>
    <w:rPr>
      <w:rFonts w:cs="Times New Roman"/>
      <w:sz w:val="16"/>
    </w:rPr>
  </w:style>
  <w:style w:type="paragraph" w:styleId="CommentText">
    <w:name w:val="annotation text"/>
    <w:basedOn w:val="Normal"/>
    <w:link w:val="CommentTextChar"/>
    <w:uiPriority w:val="99"/>
    <w:semiHidden/>
    <w:rsid w:val="00A974AF"/>
    <w:pPr>
      <w:spacing w:after="16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locked/>
    <w:rsid w:val="00A974AF"/>
    <w:rPr>
      <w:rFonts w:ascii="Calibri" w:hAnsi="Calibri"/>
    </w:rPr>
  </w:style>
  <w:style w:type="paragraph" w:styleId="CommentSubject">
    <w:name w:val="annotation subject"/>
    <w:basedOn w:val="CommentText"/>
    <w:next w:val="CommentText"/>
    <w:link w:val="CommentSubjectChar"/>
    <w:uiPriority w:val="99"/>
    <w:semiHidden/>
    <w:unhideWhenUsed/>
    <w:locked/>
    <w:rsid w:val="007D485F"/>
    <w:pPr>
      <w:spacing w:after="0" w:line="240" w:lineRule="auto"/>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D485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Allicyn C. Tasaka</dc:creator>
  <cp:keywords/>
  <dc:description/>
  <cp:lastModifiedBy>Kuranishi, Harrison</cp:lastModifiedBy>
  <cp:revision>2</cp:revision>
  <dcterms:created xsi:type="dcterms:W3CDTF">2021-08-06T22:20:00Z</dcterms:created>
  <dcterms:modified xsi:type="dcterms:W3CDTF">2021-08-06T22:20:00Z</dcterms:modified>
</cp:coreProperties>
</file>